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Default="00187EC2" w:rsidP="00272653">
      <w:pPr>
        <w:spacing w:after="0" w:line="240" w:lineRule="auto"/>
        <w:ind w:left="90" w:right="-270"/>
        <w:jc w:val="center"/>
        <w:rPr>
          <w:b/>
        </w:rPr>
      </w:pPr>
      <w:r>
        <w:rPr>
          <w:b/>
        </w:rPr>
        <w:t>MINUTES</w:t>
      </w:r>
    </w:p>
    <w:p w14:paraId="13A5C74E" w14:textId="167D2CC7" w:rsidR="00583EEF" w:rsidRDefault="00187EC2" w:rsidP="00272653">
      <w:pPr>
        <w:spacing w:after="0" w:line="240" w:lineRule="auto"/>
        <w:ind w:left="90" w:right="-270"/>
        <w:jc w:val="center"/>
      </w:pPr>
      <w:r>
        <w:rPr>
          <w:b/>
        </w:rPr>
        <w:t>Thursday,</w:t>
      </w:r>
      <w:r w:rsidR="00B6094F">
        <w:rPr>
          <w:b/>
        </w:rPr>
        <w:t xml:space="preserve"> August</w:t>
      </w:r>
      <w:r w:rsidR="00C2019A">
        <w:rPr>
          <w:b/>
        </w:rPr>
        <w:t xml:space="preserve"> 2</w:t>
      </w:r>
      <w:r w:rsidR="00B6094F">
        <w:rPr>
          <w:b/>
        </w:rPr>
        <w:t>7</w:t>
      </w:r>
      <w:r w:rsidR="00C2019A">
        <w:rPr>
          <w:b/>
        </w:rPr>
        <w:t>, 2020</w:t>
      </w:r>
    </w:p>
    <w:p w14:paraId="59DBC331" w14:textId="77777777" w:rsidR="00272653" w:rsidRPr="00272653" w:rsidRDefault="00272653" w:rsidP="00272653">
      <w:pPr>
        <w:pStyle w:val="ListParagraph"/>
        <w:spacing w:after="0" w:line="240" w:lineRule="auto"/>
        <w:ind w:left="90" w:right="-270"/>
      </w:pPr>
    </w:p>
    <w:p w14:paraId="5EDC100E" w14:textId="1BB97462" w:rsidR="00335D47" w:rsidRPr="00D17566" w:rsidRDefault="00583EEF" w:rsidP="00D5442F">
      <w:pPr>
        <w:pStyle w:val="ListParagraph"/>
        <w:numPr>
          <w:ilvl w:val="0"/>
          <w:numId w:val="9"/>
        </w:numPr>
        <w:spacing w:after="0" w:line="240" w:lineRule="auto"/>
        <w:ind w:right="-360"/>
      </w:pPr>
      <w:r w:rsidRPr="00145A69">
        <w:rPr>
          <w:b/>
        </w:rPr>
        <w:t>Welcome</w:t>
      </w:r>
      <w:r w:rsidR="00187EC2" w:rsidRPr="00145A69">
        <w:rPr>
          <w:b/>
        </w:rPr>
        <w:t>, Roll Call</w:t>
      </w:r>
      <w:r w:rsidR="00187EC2">
        <w:t xml:space="preserve"> </w:t>
      </w:r>
      <w:r w:rsidR="00187EC2" w:rsidRPr="00B6094F">
        <w:t xml:space="preserve">– </w:t>
      </w:r>
      <w:r w:rsidR="00187EC2" w:rsidRPr="00D17566">
        <w:t xml:space="preserve">the meeting was attended by </w:t>
      </w:r>
      <w:r w:rsidR="00C7494B" w:rsidRPr="00D17566">
        <w:t>C</w:t>
      </w:r>
      <w:r w:rsidR="000A757F" w:rsidRPr="00D17566">
        <w:t>arrie Batem</w:t>
      </w:r>
      <w:del w:id="0" w:author="Carrie Bateman" w:date="2020-09-22T11:11:00Z">
        <w:r w:rsidR="000A757F" w:rsidRPr="00D17566" w:rsidDel="00D5442F">
          <w:delText>e</w:delText>
        </w:r>
      </w:del>
      <w:ins w:id="1" w:author="Carrie Bateman" w:date="2020-09-22T11:11:00Z">
        <w:r w:rsidR="00D5442F">
          <w:t>a</w:t>
        </w:r>
      </w:ins>
      <w:r w:rsidR="000A757F" w:rsidRPr="00D17566">
        <w:t xml:space="preserve">n, </w:t>
      </w:r>
      <w:r w:rsidR="00187EC2" w:rsidRPr="00D17566">
        <w:t>Angela</w:t>
      </w:r>
      <w:r w:rsidR="001A2DAF" w:rsidRPr="00D17566">
        <w:t xml:space="preserve"> Martin</w:t>
      </w:r>
      <w:r w:rsidR="00187EC2" w:rsidRPr="00D17566">
        <w:t xml:space="preserve">, </w:t>
      </w:r>
      <w:r w:rsidR="00606CB6" w:rsidRPr="00D17566">
        <w:t xml:space="preserve">Angela </w:t>
      </w:r>
      <w:proofErr w:type="spellStart"/>
      <w:r w:rsidR="00606CB6" w:rsidRPr="00D17566">
        <w:t>Meisner</w:t>
      </w:r>
      <w:proofErr w:type="spellEnd"/>
      <w:r w:rsidR="00606CB6" w:rsidRPr="00D17566">
        <w:t xml:space="preserve">, </w:t>
      </w:r>
      <w:r w:rsidR="00A200B9" w:rsidRPr="00D17566">
        <w:t xml:space="preserve">Deirdre Rogers, </w:t>
      </w:r>
      <w:r w:rsidR="0067763B" w:rsidRPr="00D17566">
        <w:t>Jeremy Laws</w:t>
      </w:r>
      <w:r w:rsidR="00B6094F" w:rsidRPr="00D17566">
        <w:t xml:space="preserve"> (replacing Lynn</w:t>
      </w:r>
      <w:del w:id="2" w:author="Carrie Bateman" w:date="2020-09-22T11:11:00Z">
        <w:r w:rsidR="00B6094F" w:rsidRPr="00D17566" w:rsidDel="00D5442F">
          <w:delText>e</w:delText>
        </w:r>
      </w:del>
      <w:r w:rsidR="00B6094F" w:rsidRPr="00D17566">
        <w:t xml:space="preserve"> </w:t>
      </w:r>
      <w:del w:id="3" w:author="Carrie Bateman" w:date="2020-09-22T11:11:00Z">
        <w:r w:rsidR="00B6094F" w:rsidRPr="00D17566" w:rsidDel="00D5442F">
          <w:delText>Penberthy</w:delText>
        </w:r>
      </w:del>
      <w:ins w:id="4" w:author="Carrie Bateman" w:date="2020-09-22T11:15:00Z">
        <w:r w:rsidR="00D5442F" w:rsidRPr="00D5442F">
          <w:t xml:space="preserve"> </w:t>
        </w:r>
        <w:proofErr w:type="spellStart"/>
        <w:r w:rsidR="00D5442F" w:rsidRPr="00D5442F">
          <w:t>Giljahn</w:t>
        </w:r>
      </w:ins>
      <w:proofErr w:type="spellEnd"/>
      <w:r w:rsidR="00B6094F" w:rsidRPr="00D17566">
        <w:t>)</w:t>
      </w:r>
      <w:r w:rsidR="0067763B" w:rsidRPr="00D17566">
        <w:t xml:space="preserve">, </w:t>
      </w:r>
      <w:r w:rsidR="00D94571" w:rsidRPr="00D17566">
        <w:t>Monique Hernandez</w:t>
      </w:r>
      <w:r w:rsidR="00B6094F" w:rsidRPr="00D17566">
        <w:t>, Lori Havener</w:t>
      </w:r>
      <w:r w:rsidR="00D40BEB" w:rsidRPr="00D17566">
        <w:t>, Jim Hofferkamp</w:t>
      </w:r>
    </w:p>
    <w:p w14:paraId="3B60E073" w14:textId="77777777" w:rsidR="00145A69" w:rsidRPr="00D17566" w:rsidRDefault="00145A69" w:rsidP="00145A69">
      <w:pPr>
        <w:pStyle w:val="ListParagraph"/>
        <w:spacing w:after="0" w:line="240" w:lineRule="auto"/>
        <w:ind w:left="90" w:right="-360"/>
      </w:pPr>
    </w:p>
    <w:p w14:paraId="0E8F5CD2" w14:textId="712A6B6E"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B6094F">
        <w:t>7</w:t>
      </w:r>
      <w:r w:rsidR="00CF7D38">
        <w:t>/</w:t>
      </w:r>
      <w:r w:rsidR="00B6094F">
        <w:t>23</w:t>
      </w:r>
      <w:r w:rsidR="00304A64">
        <w:t>/</w:t>
      </w:r>
      <w:r w:rsidR="00DD52FA">
        <w:t>20</w:t>
      </w:r>
      <w:r w:rsidR="008959E4">
        <w:t xml:space="preserve"> </w:t>
      </w:r>
      <w:r w:rsidR="00187EC2">
        <w:t>– the minutes were approved.</w:t>
      </w:r>
    </w:p>
    <w:p w14:paraId="2CE88AE1" w14:textId="77777777" w:rsidR="00335D47" w:rsidRDefault="00335D47" w:rsidP="00335D47">
      <w:pPr>
        <w:spacing w:after="0" w:line="240" w:lineRule="auto"/>
        <w:ind w:right="-270"/>
      </w:pPr>
    </w:p>
    <w:p w14:paraId="23AB02E4" w14:textId="711EBAC8" w:rsidR="002B75C6" w:rsidRPr="00247C25" w:rsidRDefault="002B75C6" w:rsidP="00247C25">
      <w:pPr>
        <w:pStyle w:val="ListParagraph"/>
        <w:numPr>
          <w:ilvl w:val="0"/>
          <w:numId w:val="9"/>
        </w:numPr>
        <w:spacing w:after="0" w:line="240" w:lineRule="auto"/>
        <w:ind w:left="86" w:right="-274"/>
        <w:rPr>
          <w:i/>
        </w:rPr>
      </w:pPr>
      <w:r>
        <w:rPr>
          <w:b/>
        </w:rPr>
        <w:t>NAACCR Board/Chair Meeting Update</w:t>
      </w:r>
    </w:p>
    <w:p w14:paraId="0A6B987A" w14:textId="50A3B890" w:rsidR="00047C45" w:rsidRPr="00047C45" w:rsidRDefault="002B75C6" w:rsidP="002B75C6">
      <w:pPr>
        <w:pStyle w:val="ListParagraph"/>
        <w:numPr>
          <w:ilvl w:val="1"/>
          <w:numId w:val="9"/>
        </w:numPr>
        <w:spacing w:after="0" w:line="240" w:lineRule="auto"/>
        <w:ind w:right="-274"/>
        <w:rPr>
          <w:i/>
        </w:rPr>
      </w:pPr>
      <w:r w:rsidRPr="00247C25">
        <w:rPr>
          <w:b/>
          <w:bCs/>
          <w:iCs/>
        </w:rPr>
        <w:t>Meeting Ground Rules</w:t>
      </w:r>
      <w:r w:rsidR="00247C25">
        <w:rPr>
          <w:b/>
          <w:bCs/>
          <w:iCs/>
        </w:rPr>
        <w:t xml:space="preserve"> </w:t>
      </w:r>
      <w:r w:rsidR="00247C25" w:rsidRPr="00047C45">
        <w:rPr>
          <w:iCs/>
        </w:rPr>
        <w:t xml:space="preserve">– The Board </w:t>
      </w:r>
      <w:r w:rsidR="00047C45" w:rsidRPr="00047C45">
        <w:rPr>
          <w:iCs/>
        </w:rPr>
        <w:t xml:space="preserve">requested the virtual meeting tips document be discussed by this group. </w:t>
      </w:r>
      <w:r w:rsidR="00047C45">
        <w:rPr>
          <w:iCs/>
        </w:rPr>
        <w:t xml:space="preserve">The following suggestions will be added to future meeting agendas as a reminder: </w:t>
      </w:r>
    </w:p>
    <w:p w14:paraId="713F479B" w14:textId="67724AD7" w:rsidR="002B75C6" w:rsidRPr="00047C45" w:rsidRDefault="00047C45" w:rsidP="00047C45">
      <w:pPr>
        <w:pStyle w:val="ListParagraph"/>
        <w:numPr>
          <w:ilvl w:val="2"/>
          <w:numId w:val="9"/>
        </w:numPr>
        <w:spacing w:after="0" w:line="240" w:lineRule="auto"/>
        <w:ind w:right="-274"/>
        <w:rPr>
          <w:iCs/>
        </w:rPr>
      </w:pPr>
      <w:r w:rsidRPr="00047C45">
        <w:rPr>
          <w:iCs/>
        </w:rPr>
        <w:t xml:space="preserve">Identify yourself when speaking. </w:t>
      </w:r>
    </w:p>
    <w:p w14:paraId="4C19F89C" w14:textId="26C647BA" w:rsidR="00047C45" w:rsidRPr="00047C45" w:rsidRDefault="00047C45" w:rsidP="00047C45">
      <w:pPr>
        <w:pStyle w:val="ListParagraph"/>
        <w:numPr>
          <w:ilvl w:val="2"/>
          <w:numId w:val="9"/>
        </w:numPr>
        <w:spacing w:after="0" w:line="240" w:lineRule="auto"/>
        <w:ind w:right="-274"/>
        <w:rPr>
          <w:iCs/>
        </w:rPr>
      </w:pPr>
      <w:r w:rsidRPr="00047C45">
        <w:rPr>
          <w:iCs/>
        </w:rPr>
        <w:t>Silence equals agreement.</w:t>
      </w:r>
    </w:p>
    <w:p w14:paraId="17BA3170" w14:textId="1DB29465" w:rsidR="002B75C6" w:rsidRPr="00047C45" w:rsidRDefault="00247C25" w:rsidP="002B75C6">
      <w:pPr>
        <w:pStyle w:val="ListParagraph"/>
        <w:numPr>
          <w:ilvl w:val="1"/>
          <w:numId w:val="9"/>
        </w:numPr>
        <w:spacing w:after="0" w:line="240" w:lineRule="auto"/>
        <w:ind w:right="-274"/>
        <w:rPr>
          <w:b/>
          <w:bCs/>
          <w:i/>
        </w:rPr>
      </w:pPr>
      <w:r w:rsidRPr="00247C25">
        <w:rPr>
          <w:b/>
          <w:bCs/>
          <w:iCs/>
        </w:rPr>
        <w:t>New Document Approval Process</w:t>
      </w:r>
    </w:p>
    <w:p w14:paraId="66F3AA93" w14:textId="039C84FA" w:rsidR="00047C45" w:rsidRPr="00047C45" w:rsidRDefault="00047C45" w:rsidP="00047C45">
      <w:pPr>
        <w:pStyle w:val="ListParagraph"/>
        <w:spacing w:after="0" w:line="240" w:lineRule="auto"/>
        <w:ind w:left="1440" w:right="-274"/>
        <w:rPr>
          <w:i/>
        </w:rPr>
      </w:pPr>
      <w:r w:rsidRPr="00047C45">
        <w:rPr>
          <w:iCs/>
        </w:rPr>
        <w:t>This was sent to the group and needs to be reviewed by committee members. It is regarding not having to run some things by the board for approval.</w:t>
      </w:r>
    </w:p>
    <w:p w14:paraId="66B72D4F" w14:textId="48EC779B" w:rsidR="00247C25" w:rsidRPr="00047C45" w:rsidRDefault="00247C25" w:rsidP="002B75C6">
      <w:pPr>
        <w:pStyle w:val="ListParagraph"/>
        <w:numPr>
          <w:ilvl w:val="1"/>
          <w:numId w:val="9"/>
        </w:numPr>
        <w:spacing w:after="0" w:line="240" w:lineRule="auto"/>
        <w:ind w:right="-274"/>
        <w:rPr>
          <w:b/>
          <w:bCs/>
          <w:i/>
        </w:rPr>
      </w:pPr>
      <w:r>
        <w:rPr>
          <w:b/>
          <w:bCs/>
          <w:iCs/>
        </w:rPr>
        <w:t>Strategic Management Plan Renewal 2021-2026</w:t>
      </w:r>
      <w:r w:rsidR="00C7494B">
        <w:rPr>
          <w:b/>
          <w:bCs/>
          <w:iCs/>
        </w:rPr>
        <w:t xml:space="preserve"> (this will be added to future agendas)</w:t>
      </w:r>
    </w:p>
    <w:p w14:paraId="4B755758" w14:textId="62DC3F7B" w:rsidR="00047C45" w:rsidRDefault="00047C45" w:rsidP="00047C45">
      <w:pPr>
        <w:pStyle w:val="ListParagraph"/>
        <w:spacing w:after="0" w:line="240" w:lineRule="auto"/>
        <w:ind w:left="1440" w:right="-274"/>
        <w:rPr>
          <w:iCs/>
        </w:rPr>
      </w:pPr>
      <w:r>
        <w:rPr>
          <w:iCs/>
        </w:rPr>
        <w:t>The board sent the group</w:t>
      </w:r>
      <w:r w:rsidR="00C7494B">
        <w:rPr>
          <w:iCs/>
        </w:rPr>
        <w:t xml:space="preserve"> a survey, survey results, and information about our specific committee. There are actions they would like us to take regarding the survey results. It was decided </w:t>
      </w:r>
      <w:r w:rsidR="009A33A4">
        <w:rPr>
          <w:iCs/>
        </w:rPr>
        <w:t xml:space="preserve">the entire steering committee should work on the goals. Lori Havener </w:t>
      </w:r>
      <w:r w:rsidR="004B0957">
        <w:rPr>
          <w:iCs/>
        </w:rPr>
        <w:t>advised</w:t>
      </w:r>
      <w:r w:rsidR="009A33A4">
        <w:rPr>
          <w:iCs/>
        </w:rPr>
        <w:t xml:space="preserve"> the group that forming an ad-hoc meeting to address the SMP may be helpful. It was decided the next </w:t>
      </w:r>
      <w:r w:rsidR="00F66E7D">
        <w:rPr>
          <w:iCs/>
        </w:rPr>
        <w:t>regular meeting will be dedicated to review the SMP documents and develop the next SMP and an ad-hoc meeting can be scheduled after that if needed.</w:t>
      </w:r>
    </w:p>
    <w:p w14:paraId="6E76CFD2" w14:textId="7A9C57BE" w:rsidR="00C7494B" w:rsidRDefault="00C7494B" w:rsidP="00047C45">
      <w:pPr>
        <w:pStyle w:val="ListParagraph"/>
        <w:spacing w:after="0" w:line="240" w:lineRule="auto"/>
        <w:ind w:left="1440" w:right="-274"/>
        <w:rPr>
          <w:iCs/>
        </w:rPr>
      </w:pPr>
      <w:r>
        <w:rPr>
          <w:iCs/>
        </w:rPr>
        <w:t>Tasks:</w:t>
      </w:r>
    </w:p>
    <w:p w14:paraId="5ADF0D68" w14:textId="4064B0B5" w:rsidR="00C7494B" w:rsidRDefault="00C7494B" w:rsidP="00C7494B">
      <w:pPr>
        <w:pStyle w:val="ListParagraph"/>
        <w:numPr>
          <w:ilvl w:val="2"/>
          <w:numId w:val="9"/>
        </w:numPr>
        <w:spacing w:after="0" w:line="240" w:lineRule="auto"/>
        <w:ind w:right="-274"/>
        <w:rPr>
          <w:iCs/>
        </w:rPr>
      </w:pPr>
      <w:r>
        <w:rPr>
          <w:iCs/>
        </w:rPr>
        <w:t>Develop goals/objectives, or revise existing goals/objectives, based on survey feedback and priorities identified in February.</w:t>
      </w:r>
    </w:p>
    <w:p w14:paraId="71DBD85B" w14:textId="1BF05C2C" w:rsidR="00C7494B" w:rsidRDefault="00C7494B" w:rsidP="00C7494B">
      <w:pPr>
        <w:pStyle w:val="ListParagraph"/>
        <w:numPr>
          <w:ilvl w:val="2"/>
          <w:numId w:val="9"/>
        </w:numPr>
        <w:spacing w:after="0" w:line="240" w:lineRule="auto"/>
        <w:ind w:right="-274"/>
        <w:rPr>
          <w:iCs/>
        </w:rPr>
      </w:pPr>
      <w:r>
        <w:rPr>
          <w:iCs/>
        </w:rPr>
        <w:t>Review “Other” column in Excel spreadsheet to see if there are any cross-cutting themes that need to be incorporated in your goals/objectives</w:t>
      </w:r>
    </w:p>
    <w:p w14:paraId="3F950F74" w14:textId="4B7447CB" w:rsidR="00C7494B" w:rsidRDefault="00C7494B" w:rsidP="00C7494B">
      <w:pPr>
        <w:pStyle w:val="ListParagraph"/>
        <w:numPr>
          <w:ilvl w:val="2"/>
          <w:numId w:val="9"/>
        </w:numPr>
        <w:spacing w:after="0" w:line="240" w:lineRule="auto"/>
        <w:ind w:right="-274"/>
        <w:rPr>
          <w:iCs/>
        </w:rPr>
      </w:pPr>
      <w:r>
        <w:rPr>
          <w:iCs/>
        </w:rPr>
        <w:t>Identify and include other SCs in your goals/objectives that crossover SCs.</w:t>
      </w:r>
    </w:p>
    <w:p w14:paraId="46F31980" w14:textId="5B71E454" w:rsidR="00C7494B" w:rsidRDefault="00C7494B" w:rsidP="00C7494B">
      <w:pPr>
        <w:pStyle w:val="ListParagraph"/>
        <w:numPr>
          <w:ilvl w:val="2"/>
          <w:numId w:val="9"/>
        </w:numPr>
        <w:spacing w:after="0" w:line="240" w:lineRule="auto"/>
        <w:ind w:right="-274"/>
        <w:rPr>
          <w:iCs/>
        </w:rPr>
      </w:pPr>
      <w:r>
        <w:rPr>
          <w:iCs/>
        </w:rPr>
        <w:t>Determine how you would measure progress for your objectives.</w:t>
      </w:r>
    </w:p>
    <w:p w14:paraId="3B515810" w14:textId="1669B010" w:rsidR="00C7494B" w:rsidRDefault="00C7494B" w:rsidP="00C7494B">
      <w:pPr>
        <w:pStyle w:val="ListParagraph"/>
        <w:numPr>
          <w:ilvl w:val="2"/>
          <w:numId w:val="9"/>
        </w:numPr>
        <w:spacing w:after="0" w:line="240" w:lineRule="auto"/>
        <w:ind w:right="-274"/>
        <w:rPr>
          <w:iCs/>
        </w:rPr>
      </w:pPr>
      <w:r>
        <w:rPr>
          <w:iCs/>
        </w:rPr>
        <w:t>Submit first draft to Lori Havener by November 1.</w:t>
      </w:r>
    </w:p>
    <w:p w14:paraId="497ABBB0" w14:textId="77777777" w:rsidR="00C7494B" w:rsidRPr="00047C45" w:rsidRDefault="00C7494B" w:rsidP="00047C45">
      <w:pPr>
        <w:pStyle w:val="ListParagraph"/>
        <w:spacing w:after="0" w:line="240" w:lineRule="auto"/>
        <w:ind w:left="1440" w:right="-274"/>
        <w:rPr>
          <w:i/>
        </w:rPr>
      </w:pPr>
    </w:p>
    <w:p w14:paraId="7C8F6FA0" w14:textId="311EB6D7" w:rsidR="00912244" w:rsidRPr="00D40BEB" w:rsidRDefault="00247C25" w:rsidP="0067763B">
      <w:pPr>
        <w:pStyle w:val="ListParagraph"/>
        <w:numPr>
          <w:ilvl w:val="0"/>
          <w:numId w:val="9"/>
        </w:numPr>
        <w:spacing w:after="0" w:line="240" w:lineRule="auto"/>
        <w:ind w:left="90" w:right="-270"/>
        <w:rPr>
          <w:i/>
        </w:rPr>
      </w:pPr>
      <w:r>
        <w:rPr>
          <w:b/>
        </w:rPr>
        <w:t>Survey Course and LMS Update</w:t>
      </w:r>
    </w:p>
    <w:p w14:paraId="02591772" w14:textId="57B55FC6" w:rsidR="00D40BEB" w:rsidRPr="00D40BEB" w:rsidRDefault="00D40BEB" w:rsidP="00D40BEB">
      <w:pPr>
        <w:pStyle w:val="ListParagraph"/>
        <w:spacing w:after="0" w:line="240" w:lineRule="auto"/>
        <w:ind w:left="90" w:right="-270"/>
        <w:rPr>
          <w:bCs/>
          <w:i/>
        </w:rPr>
      </w:pPr>
      <w:r>
        <w:rPr>
          <w:bCs/>
        </w:rPr>
        <w:t>Angela reported there is no new information on the survey course. She is working on the CTR Prep in September and the 2020-2021 monthly webinar series which will begin in October. The originally planned breakout sessions planned for the 2020 NAACCR Annual Meeting will take place as NAACCR Talks virtually. Links to all of these can be found on LMS.</w:t>
      </w:r>
      <w:r w:rsidR="002000DB">
        <w:rPr>
          <w:bCs/>
        </w:rPr>
        <w:t xml:space="preserve">  Adjustments to cost have been made due to COVID to will give remote options for purchase to view from your desktop, as opposed to gathering in one location. </w:t>
      </w:r>
    </w:p>
    <w:p w14:paraId="25BA3E1E" w14:textId="77777777" w:rsidR="0015415A" w:rsidRPr="00DD52FA" w:rsidRDefault="0015415A" w:rsidP="0015415A">
      <w:pPr>
        <w:pStyle w:val="ListParagraph"/>
        <w:spacing w:after="0" w:line="240" w:lineRule="auto"/>
        <w:ind w:left="540" w:right="-270"/>
      </w:pPr>
    </w:p>
    <w:p w14:paraId="74EDDB70" w14:textId="3BB9B9E8" w:rsidR="00912244" w:rsidRDefault="00247C25" w:rsidP="00912244">
      <w:pPr>
        <w:pStyle w:val="ListParagraph"/>
        <w:numPr>
          <w:ilvl w:val="0"/>
          <w:numId w:val="9"/>
        </w:numPr>
        <w:spacing w:after="0" w:line="240" w:lineRule="auto"/>
        <w:ind w:left="90" w:right="-270"/>
      </w:pPr>
      <w:r>
        <w:rPr>
          <w:b/>
        </w:rPr>
        <w:t>Update on NPCR Education Project</w:t>
      </w:r>
      <w:r w:rsidR="00C771AF">
        <w:t xml:space="preserve"> </w:t>
      </w:r>
    </w:p>
    <w:p w14:paraId="5F1DC974" w14:textId="6F6EB6CB" w:rsidR="00D40BEB" w:rsidRPr="00D40BEB" w:rsidRDefault="00D40BEB" w:rsidP="00D40BEB">
      <w:pPr>
        <w:pStyle w:val="ListParagraph"/>
        <w:spacing w:after="0" w:line="240" w:lineRule="auto"/>
        <w:ind w:left="90" w:right="-270"/>
      </w:pPr>
      <w:r>
        <w:t xml:space="preserve">Jim reported the next one will be in September which will discuss Edits. NPCR will have their ECT training through NCRA in October. Jim will also be doing a presentation on coding issues </w:t>
      </w:r>
      <w:r w:rsidR="001B6C39">
        <w:t>identified t</w:t>
      </w:r>
      <w:r>
        <w:t>hrough</w:t>
      </w:r>
      <w:r w:rsidR="001B6C39">
        <w:t xml:space="preserve"> the NPCR data quality evaluation process. Currently the next four topics are being decided on. </w:t>
      </w:r>
      <w:r w:rsidR="000B28D9">
        <w:t xml:space="preserve">Jim added Jennifer </w:t>
      </w:r>
      <w:proofErr w:type="spellStart"/>
      <w:r w:rsidR="000B28D9">
        <w:t>Ruhl</w:t>
      </w:r>
      <w:proofErr w:type="spellEnd"/>
      <w:r w:rsidR="000B28D9">
        <w:t xml:space="preserve"> is working on a system that will crosswalk site specific factors.</w:t>
      </w:r>
    </w:p>
    <w:p w14:paraId="16C2D752" w14:textId="77777777" w:rsidR="00D40BEB" w:rsidRPr="00912244" w:rsidRDefault="00D40BEB" w:rsidP="00D40BEB">
      <w:pPr>
        <w:pStyle w:val="ListParagraph"/>
        <w:spacing w:after="0" w:line="240" w:lineRule="auto"/>
        <w:ind w:left="90" w:right="-270"/>
      </w:pPr>
    </w:p>
    <w:p w14:paraId="43B6EE05" w14:textId="5C60548A" w:rsidR="004B0957" w:rsidRDefault="004B0957">
      <w:r>
        <w:lastRenderedPageBreak/>
        <w:br w:type="page"/>
      </w:r>
    </w:p>
    <w:p w14:paraId="722D018B" w14:textId="38DE502F" w:rsidR="00D94571" w:rsidRDefault="00247C25" w:rsidP="00D94571">
      <w:pPr>
        <w:pStyle w:val="ListParagraph"/>
        <w:numPr>
          <w:ilvl w:val="0"/>
          <w:numId w:val="9"/>
        </w:numPr>
        <w:spacing w:after="0" w:line="240" w:lineRule="auto"/>
        <w:ind w:left="90" w:right="-270"/>
      </w:pPr>
      <w:r>
        <w:rPr>
          <w:b/>
        </w:rPr>
        <w:lastRenderedPageBreak/>
        <w:t>R&amp;R Workgroup</w:t>
      </w:r>
      <w:r w:rsidR="00D94571">
        <w:t xml:space="preserve"> </w:t>
      </w:r>
    </w:p>
    <w:p w14:paraId="26CA931C" w14:textId="12F7A309" w:rsidR="00D94571" w:rsidRPr="002000DB" w:rsidRDefault="002000DB" w:rsidP="002000DB">
      <w:pPr>
        <w:pStyle w:val="ListParagraph"/>
        <w:spacing w:after="0" w:line="240" w:lineRule="auto"/>
        <w:ind w:left="90" w:right="-270"/>
      </w:pPr>
      <w:r>
        <w:t xml:space="preserve">The next meeting will be in September and Jeremy has been added to the group. The survey results will be reviewed to determine if there is enough information to continue with the retention toolkit. </w:t>
      </w:r>
    </w:p>
    <w:p w14:paraId="447A527E" w14:textId="77777777" w:rsidR="00685537" w:rsidRDefault="00685537" w:rsidP="00685537">
      <w:pPr>
        <w:pStyle w:val="ListParagraph"/>
        <w:spacing w:after="0" w:line="240" w:lineRule="auto"/>
        <w:ind w:left="90" w:right="-270"/>
      </w:pPr>
    </w:p>
    <w:p w14:paraId="5B9489C3" w14:textId="41363AAE" w:rsidR="00247C25" w:rsidRPr="002000DB" w:rsidRDefault="00247C25" w:rsidP="00247C25">
      <w:pPr>
        <w:pStyle w:val="ListParagraph"/>
        <w:numPr>
          <w:ilvl w:val="0"/>
          <w:numId w:val="9"/>
        </w:numPr>
        <w:spacing w:after="0" w:line="240" w:lineRule="auto"/>
        <w:ind w:left="90" w:right="-270"/>
        <w:rPr>
          <w:b/>
          <w:u w:val="single"/>
        </w:rPr>
      </w:pPr>
      <w:r>
        <w:rPr>
          <w:b/>
        </w:rPr>
        <w:t xml:space="preserve">Guidelines for Siting References – </w:t>
      </w:r>
      <w:proofErr w:type="spellStart"/>
      <w:r>
        <w:rPr>
          <w:b/>
        </w:rPr>
        <w:t>FLccSC</w:t>
      </w:r>
      <w:proofErr w:type="spellEnd"/>
      <w:r>
        <w:rPr>
          <w:b/>
        </w:rPr>
        <w:t xml:space="preserve"> </w:t>
      </w:r>
    </w:p>
    <w:p w14:paraId="5875F7B5" w14:textId="56A10E33" w:rsidR="002000DB" w:rsidRDefault="002000DB" w:rsidP="002000DB">
      <w:pPr>
        <w:pStyle w:val="ListParagraph"/>
        <w:spacing w:after="0" w:line="240" w:lineRule="auto"/>
        <w:ind w:left="90" w:right="-270"/>
        <w:rPr>
          <w:bCs/>
        </w:rPr>
      </w:pPr>
      <w:r>
        <w:rPr>
          <w:bCs/>
        </w:rPr>
        <w:t xml:space="preserve">A new lead is needed for this group. </w:t>
      </w:r>
    </w:p>
    <w:p w14:paraId="51888080" w14:textId="77777777" w:rsidR="002000DB" w:rsidRPr="002000DB" w:rsidRDefault="002000DB" w:rsidP="002000DB">
      <w:pPr>
        <w:pStyle w:val="ListParagraph"/>
        <w:spacing w:after="0" w:line="240" w:lineRule="auto"/>
        <w:ind w:left="90" w:right="-270"/>
        <w:rPr>
          <w:bCs/>
          <w:u w:val="single"/>
        </w:rPr>
      </w:pPr>
    </w:p>
    <w:p w14:paraId="2E84DAA9" w14:textId="25CA43B7" w:rsidR="000D538D" w:rsidRPr="000D538D" w:rsidRDefault="000D538D" w:rsidP="00247C25">
      <w:pPr>
        <w:pStyle w:val="ListParagraph"/>
        <w:spacing w:after="0" w:line="240" w:lineRule="auto"/>
        <w:ind w:left="90" w:right="-270"/>
        <w:rPr>
          <w:b/>
          <w:u w:val="single"/>
        </w:rPr>
      </w:pPr>
      <w:r w:rsidRPr="000D538D">
        <w:rPr>
          <w:b/>
          <w:u w:val="single"/>
        </w:rPr>
        <w:t>ACTION</w:t>
      </w:r>
    </w:p>
    <w:p w14:paraId="3128C449" w14:textId="7BAAB183" w:rsidR="007B242D" w:rsidRDefault="004B0957" w:rsidP="000D538D">
      <w:pPr>
        <w:pStyle w:val="ListParagraph"/>
        <w:numPr>
          <w:ilvl w:val="0"/>
          <w:numId w:val="13"/>
        </w:numPr>
        <w:spacing w:after="0" w:line="240" w:lineRule="auto"/>
        <w:ind w:right="-270"/>
      </w:pPr>
      <w:r>
        <w:rPr>
          <w:bCs/>
        </w:rPr>
        <w:t>Carrie will be reaching out to one of her co-workers soon.</w:t>
      </w:r>
    </w:p>
    <w:p w14:paraId="03FF016F" w14:textId="77777777" w:rsidR="000D538D" w:rsidRPr="000D538D" w:rsidRDefault="000D538D" w:rsidP="000D538D">
      <w:pPr>
        <w:pStyle w:val="ListParagraph"/>
        <w:spacing w:after="0" w:line="240" w:lineRule="auto"/>
        <w:ind w:left="90" w:right="-270"/>
      </w:pPr>
    </w:p>
    <w:p w14:paraId="76BF249F" w14:textId="2F2D4EC6" w:rsidR="000A630A" w:rsidRPr="002000DB" w:rsidRDefault="00C2019A" w:rsidP="00247C25">
      <w:pPr>
        <w:pStyle w:val="ListParagraph"/>
        <w:numPr>
          <w:ilvl w:val="0"/>
          <w:numId w:val="9"/>
        </w:numPr>
        <w:spacing w:after="0" w:line="240" w:lineRule="auto"/>
        <w:ind w:left="90" w:right="-270"/>
      </w:pPr>
      <w:r>
        <w:rPr>
          <w:b/>
        </w:rPr>
        <w:t>Salary Survey</w:t>
      </w:r>
      <w:r w:rsidR="007B242D">
        <w:rPr>
          <w:b/>
        </w:rPr>
        <w:t xml:space="preserve"> </w:t>
      </w:r>
    </w:p>
    <w:p w14:paraId="7833D22D" w14:textId="3223665B" w:rsidR="002000DB" w:rsidRDefault="002000DB" w:rsidP="002000DB">
      <w:pPr>
        <w:pStyle w:val="ListParagraph"/>
        <w:spacing w:after="0" w:line="240" w:lineRule="auto"/>
        <w:ind w:left="90" w:right="-270"/>
        <w:rPr>
          <w:bCs/>
        </w:rPr>
      </w:pPr>
      <w:r>
        <w:rPr>
          <w:bCs/>
        </w:rPr>
        <w:t>Due to the potential changes in the SMP</w:t>
      </w:r>
      <w:r w:rsidR="00026863">
        <w:rPr>
          <w:bCs/>
        </w:rPr>
        <w:t xml:space="preserve"> we may delay further action on this. Angela Martin shared that Lyn</w:t>
      </w:r>
      <w:ins w:id="5" w:author="Carrie Bateman" w:date="2020-09-22T11:14:00Z">
        <w:r w:rsidR="00D5442F">
          <w:rPr>
            <w:bCs/>
          </w:rPr>
          <w:t>n</w:t>
        </w:r>
      </w:ins>
      <w:del w:id="6" w:author="Carrie Bateman" w:date="2020-09-22T11:14:00Z">
        <w:r w:rsidR="00026863" w:rsidDel="00D5442F">
          <w:rPr>
            <w:bCs/>
          </w:rPr>
          <w:delText>n</w:delText>
        </w:r>
        <w:r w:rsidR="00D17566" w:rsidDel="00D5442F">
          <w:rPr>
            <w:bCs/>
          </w:rPr>
          <w:delText>e</w:delText>
        </w:r>
      </w:del>
      <w:r w:rsidR="00026863">
        <w:rPr>
          <w:bCs/>
        </w:rPr>
        <w:t xml:space="preserve"> sent her draft of what she picked out of the survey that NCRA did for central registries and she will send out to the group. Jeremy volunteered to lead this effort. </w:t>
      </w:r>
    </w:p>
    <w:p w14:paraId="0E533F10" w14:textId="77777777" w:rsidR="00026863" w:rsidRDefault="00026863" w:rsidP="00026863">
      <w:pPr>
        <w:pStyle w:val="ListParagraph"/>
        <w:spacing w:after="0" w:line="240" w:lineRule="auto"/>
        <w:ind w:left="90" w:right="-270"/>
        <w:rPr>
          <w:b/>
          <w:u w:val="single"/>
        </w:rPr>
      </w:pPr>
    </w:p>
    <w:p w14:paraId="73D1EE73" w14:textId="0798DC97" w:rsidR="00026863" w:rsidRPr="000D538D" w:rsidRDefault="00026863" w:rsidP="00026863">
      <w:pPr>
        <w:pStyle w:val="ListParagraph"/>
        <w:spacing w:after="0" w:line="240" w:lineRule="auto"/>
        <w:ind w:left="90" w:right="-270"/>
        <w:rPr>
          <w:b/>
          <w:u w:val="single"/>
        </w:rPr>
      </w:pPr>
      <w:r w:rsidRPr="000D538D">
        <w:rPr>
          <w:b/>
          <w:u w:val="single"/>
        </w:rPr>
        <w:t>ACTION</w:t>
      </w:r>
    </w:p>
    <w:p w14:paraId="57B5B619" w14:textId="2A59B706" w:rsidR="00026863" w:rsidRDefault="00026863" w:rsidP="00026863">
      <w:pPr>
        <w:pStyle w:val="ListParagraph"/>
        <w:numPr>
          <w:ilvl w:val="0"/>
          <w:numId w:val="13"/>
        </w:numPr>
        <w:spacing w:after="0" w:line="240" w:lineRule="auto"/>
        <w:ind w:right="-270"/>
      </w:pPr>
      <w:r>
        <w:t xml:space="preserve">Jeremy will have draft ready for review at the October meeting. </w:t>
      </w:r>
    </w:p>
    <w:p w14:paraId="2D9299B2" w14:textId="77777777" w:rsidR="002000DB" w:rsidRPr="002000DB" w:rsidRDefault="002000DB" w:rsidP="002000DB">
      <w:pPr>
        <w:pStyle w:val="ListParagraph"/>
        <w:spacing w:after="0" w:line="240" w:lineRule="auto"/>
        <w:ind w:left="90" w:right="-270"/>
        <w:rPr>
          <w:bCs/>
        </w:rPr>
      </w:pPr>
    </w:p>
    <w:p w14:paraId="1DECEBB6" w14:textId="77777777" w:rsidR="00DD52FA" w:rsidRDefault="00C2019A" w:rsidP="001648B8">
      <w:pPr>
        <w:pStyle w:val="ListParagraph"/>
        <w:numPr>
          <w:ilvl w:val="0"/>
          <w:numId w:val="9"/>
        </w:numPr>
        <w:spacing w:after="0" w:line="240" w:lineRule="auto"/>
        <w:ind w:left="90" w:right="-270"/>
        <w:rPr>
          <w:b/>
        </w:rPr>
      </w:pPr>
      <w:r>
        <w:rPr>
          <w:b/>
        </w:rPr>
        <w:t>Other</w:t>
      </w:r>
    </w:p>
    <w:p w14:paraId="57149B10" w14:textId="56AAAE6E" w:rsidR="00026863" w:rsidRPr="00EF5A70" w:rsidRDefault="00925610" w:rsidP="00026863">
      <w:pPr>
        <w:pStyle w:val="ListParagraph"/>
        <w:numPr>
          <w:ilvl w:val="0"/>
          <w:numId w:val="16"/>
        </w:numPr>
        <w:spacing w:after="0" w:line="240" w:lineRule="auto"/>
        <w:ind w:right="-270"/>
        <w:rPr>
          <w:b/>
        </w:rPr>
      </w:pPr>
      <w:r w:rsidRPr="00EF5A70">
        <w:rPr>
          <w:b/>
        </w:rPr>
        <w:t xml:space="preserve">Jeremy </w:t>
      </w:r>
      <w:r w:rsidR="00026863" w:rsidRPr="00EF5A70">
        <w:rPr>
          <w:b/>
        </w:rPr>
        <w:t>mentioned there has been considerable discussion on when first courses of treatment ends.</w:t>
      </w:r>
      <w:r w:rsidR="00EF5A70" w:rsidRPr="00EF5A70">
        <w:rPr>
          <w:b/>
        </w:rPr>
        <w:t xml:space="preserve"> </w:t>
      </w:r>
      <w:r w:rsidR="00EF5A70" w:rsidRPr="00EF5A70">
        <w:rPr>
          <w:bCs/>
        </w:rPr>
        <w:t>Jim pointed out this needs to be determined by the standard setter depending on the data item. He suggested a list of issues that need to be addressed for possible involvement of this committee to address. List discrepancies between standard setters and be addressed by the TAG group. Professional Development could make training recommendations. Current recommendation is to create tip sheets for certain sites. Carrie mentioned SEER does have a version of tip sheets specifically approaching rare cancers</w:t>
      </w:r>
      <w:r w:rsidR="00EF5A70">
        <w:t>. She discussed the possibility of our sheets following the same format and Peggy Adamo will let her know.</w:t>
      </w:r>
    </w:p>
    <w:p w14:paraId="6CF299BC" w14:textId="58A83BF6" w:rsidR="00EF5A70" w:rsidRDefault="00EF5A70" w:rsidP="00026863">
      <w:pPr>
        <w:pStyle w:val="ListParagraph"/>
        <w:numPr>
          <w:ilvl w:val="0"/>
          <w:numId w:val="16"/>
        </w:numPr>
        <w:spacing w:after="0" w:line="240" w:lineRule="auto"/>
        <w:ind w:right="-270"/>
        <w:rPr>
          <w:b/>
        </w:rPr>
      </w:pPr>
      <w:r w:rsidRPr="00EF5A70">
        <w:rPr>
          <w:b/>
        </w:rPr>
        <w:t xml:space="preserve">Jeremy asked if state associations will be doing virtual annual </w:t>
      </w:r>
      <w:proofErr w:type="gramStart"/>
      <w:r>
        <w:rPr>
          <w:b/>
        </w:rPr>
        <w:t>conferences?</w:t>
      </w:r>
      <w:proofErr w:type="gramEnd"/>
      <w:r>
        <w:rPr>
          <w:b/>
        </w:rPr>
        <w:t xml:space="preserve"> </w:t>
      </w:r>
    </w:p>
    <w:p w14:paraId="491127A1" w14:textId="5330E83C" w:rsidR="00EF5A70" w:rsidRPr="00EF5A70" w:rsidRDefault="00EF5A70" w:rsidP="00EF5A70">
      <w:pPr>
        <w:pStyle w:val="ListParagraph"/>
        <w:spacing w:after="0" w:line="240" w:lineRule="auto"/>
        <w:ind w:left="810" w:right="-270"/>
        <w:rPr>
          <w:bCs/>
        </w:rPr>
      </w:pPr>
      <w:r>
        <w:rPr>
          <w:bCs/>
        </w:rPr>
        <w:t>Florid</w:t>
      </w:r>
      <w:r w:rsidR="00A1575F">
        <w:rPr>
          <w:bCs/>
        </w:rPr>
        <w:t>a is currently conducting their annual meeting virtually via Zoom and attendance has increased from previous years. NAACCR also conducted their annual conference via Zoom. Specifics of ways to address CTEs. Whether to charge for these virtual meetings was also discussed.</w:t>
      </w:r>
    </w:p>
    <w:p w14:paraId="219E72E6" w14:textId="77777777" w:rsidR="00EF5A70" w:rsidRPr="00EF5A70" w:rsidRDefault="00EF5A70" w:rsidP="00EF5A70">
      <w:pPr>
        <w:pStyle w:val="ListParagraph"/>
        <w:spacing w:after="0" w:line="240" w:lineRule="auto"/>
        <w:ind w:left="810" w:right="-270"/>
        <w:rPr>
          <w:b/>
        </w:rPr>
      </w:pPr>
    </w:p>
    <w:p w14:paraId="51287101" w14:textId="6DC5B3C1" w:rsidR="000A630A" w:rsidRPr="00FC62EF" w:rsidRDefault="00C2019A" w:rsidP="00FC62EF">
      <w:pPr>
        <w:pStyle w:val="ListParagraph"/>
        <w:numPr>
          <w:ilvl w:val="0"/>
          <w:numId w:val="9"/>
        </w:numPr>
        <w:spacing w:after="0" w:line="240" w:lineRule="auto"/>
        <w:ind w:left="90" w:right="-270"/>
      </w:pPr>
      <w:r>
        <w:rPr>
          <w:b/>
        </w:rPr>
        <w:t>Items to send to Communication Committee</w:t>
      </w:r>
      <w:r w:rsidR="00FC62EF">
        <w:t xml:space="preserve"> – </w:t>
      </w:r>
      <w:r w:rsidR="004B0957">
        <w:t xml:space="preserve">Angela </w:t>
      </w:r>
      <w:proofErr w:type="spellStart"/>
      <w:r w:rsidR="004B0957">
        <w:t>Meisner</w:t>
      </w:r>
      <w:proofErr w:type="spellEnd"/>
      <w:r w:rsidR="004B0957">
        <w:t xml:space="preserve"> is working with Deirdre on the Membership Ambassador Program and will be submitting something to the NAACCR Narrative. They are also working on the NAACCR member points.</w:t>
      </w:r>
    </w:p>
    <w:p w14:paraId="1784015E" w14:textId="77777777" w:rsidR="00C475D8" w:rsidRPr="00C475D8" w:rsidRDefault="00C475D8" w:rsidP="00C475D8">
      <w:pPr>
        <w:pStyle w:val="ListParagraph"/>
        <w:spacing w:after="0" w:line="240" w:lineRule="auto"/>
        <w:ind w:left="90" w:right="-270"/>
      </w:pPr>
    </w:p>
    <w:p w14:paraId="3E3529FF" w14:textId="1B66D180"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247C25">
        <w:rPr>
          <w:b/>
        </w:rPr>
        <w:t>September 2</w:t>
      </w:r>
      <w:ins w:id="7" w:author="Carrie Bateman" w:date="2020-09-22T11:21:00Z">
        <w:r w:rsidR="00B978AA">
          <w:rPr>
            <w:b/>
          </w:rPr>
          <w:t>4</w:t>
        </w:r>
      </w:ins>
      <w:bookmarkStart w:id="8" w:name="_GoBack"/>
      <w:bookmarkEnd w:id="8"/>
      <w:del w:id="9" w:author="Carrie Bateman" w:date="2020-09-22T11:21:00Z">
        <w:r w:rsidR="00247C25" w:rsidDel="00B978AA">
          <w:rPr>
            <w:b/>
          </w:rPr>
          <w:delText>2</w:delText>
        </w:r>
      </w:del>
      <w:r w:rsidR="003971C7">
        <w:rPr>
          <w:b/>
        </w:rPr>
        <w:t>, 2020</w:t>
      </w:r>
      <w:r w:rsidR="0097489C" w:rsidRPr="006C62F4">
        <w:rPr>
          <w:b/>
        </w:rPr>
        <w:t>.</w:t>
      </w:r>
    </w:p>
    <w:sectPr w:rsidR="00046CE4" w:rsidRPr="006C62F4" w:rsidSect="00C43C0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2BCE" w14:textId="77777777" w:rsidR="00E53DDD" w:rsidRDefault="00E53DDD" w:rsidP="004B0957">
      <w:pPr>
        <w:spacing w:after="0" w:line="240" w:lineRule="auto"/>
      </w:pPr>
      <w:r>
        <w:separator/>
      </w:r>
    </w:p>
  </w:endnote>
  <w:endnote w:type="continuationSeparator" w:id="0">
    <w:p w14:paraId="02CE04A1" w14:textId="77777777" w:rsidR="00E53DDD" w:rsidRDefault="00E53DDD"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8722" w14:textId="16460A66" w:rsidR="004B0957" w:rsidRDefault="004B0957" w:rsidP="004B0957">
    <w:pPr>
      <w:spacing w:after="0" w:line="240" w:lineRule="auto"/>
      <w:ind w:left="90" w:right="-270"/>
      <w:rPr>
        <w:bCs/>
        <w:sz w:val="20"/>
        <w:szCs w:val="20"/>
      </w:rPr>
    </w:pPr>
    <w:r w:rsidRPr="004B0957">
      <w:rPr>
        <w:bCs/>
        <w:sz w:val="20"/>
        <w:szCs w:val="20"/>
      </w:rPr>
      <w:t>NAACCR Professional Development Steering Committee</w:t>
    </w:r>
  </w:p>
  <w:p w14:paraId="1809A7D3" w14:textId="460358C8" w:rsidR="004B0957" w:rsidRPr="004B0957" w:rsidRDefault="004B0957" w:rsidP="004B0957">
    <w:pPr>
      <w:spacing w:after="0" w:line="240" w:lineRule="auto"/>
      <w:ind w:left="90" w:right="-270"/>
      <w:rPr>
        <w:bCs/>
        <w:sz w:val="20"/>
        <w:szCs w:val="20"/>
      </w:rPr>
    </w:pPr>
    <w:r>
      <w:rPr>
        <w:bCs/>
        <w:sz w:val="20"/>
        <w:szCs w:val="20"/>
      </w:rPr>
      <w:t>August 27, 2020</w:t>
    </w:r>
  </w:p>
  <w:p w14:paraId="37047C03" w14:textId="77777777" w:rsidR="004B0957" w:rsidRDefault="004B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3C56D" w14:textId="77777777" w:rsidR="00E53DDD" w:rsidRDefault="00E53DDD" w:rsidP="004B0957">
      <w:pPr>
        <w:spacing w:after="0" w:line="240" w:lineRule="auto"/>
      </w:pPr>
      <w:r>
        <w:separator/>
      </w:r>
    </w:p>
  </w:footnote>
  <w:footnote w:type="continuationSeparator" w:id="0">
    <w:p w14:paraId="450E2EFB" w14:textId="77777777" w:rsidR="00E53DDD" w:rsidRDefault="00E53DDD"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922DA"/>
    <w:multiLevelType w:val="hybridMultilevel"/>
    <w:tmpl w:val="4ED818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073A2"/>
    <w:multiLevelType w:val="hybridMultilevel"/>
    <w:tmpl w:val="D83CF4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217A"/>
    <w:multiLevelType w:val="hybridMultilevel"/>
    <w:tmpl w:val="01BC0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25982"/>
    <w:multiLevelType w:val="hybridMultilevel"/>
    <w:tmpl w:val="7422CE4E"/>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2"/>
  </w:num>
  <w:num w:numId="3">
    <w:abstractNumId w:val="10"/>
  </w:num>
  <w:num w:numId="4">
    <w:abstractNumId w:val="9"/>
  </w:num>
  <w:num w:numId="5">
    <w:abstractNumId w:val="14"/>
  </w:num>
  <w:num w:numId="6">
    <w:abstractNumId w:val="7"/>
  </w:num>
  <w:num w:numId="7">
    <w:abstractNumId w:val="1"/>
  </w:num>
  <w:num w:numId="8">
    <w:abstractNumId w:val="4"/>
  </w:num>
  <w:num w:numId="9">
    <w:abstractNumId w:val="13"/>
  </w:num>
  <w:num w:numId="10">
    <w:abstractNumId w:val="6"/>
  </w:num>
  <w:num w:numId="11">
    <w:abstractNumId w:val="3"/>
  </w:num>
  <w:num w:numId="12">
    <w:abstractNumId w:val="15"/>
  </w:num>
  <w:num w:numId="13">
    <w:abstractNumId w:val="2"/>
  </w:num>
  <w:num w:numId="14">
    <w:abstractNumId w:val="8"/>
  </w:num>
  <w:num w:numId="15">
    <w:abstractNumId w:val="5"/>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ie Bateman">
    <w15:presenceInfo w15:providerId="AD" w15:userId="S-1-5-21-1599696121-1964574698-334091239-42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863"/>
    <w:rsid w:val="00026DB5"/>
    <w:rsid w:val="00046CE4"/>
    <w:rsid w:val="00047C45"/>
    <w:rsid w:val="0006734B"/>
    <w:rsid w:val="00076BEF"/>
    <w:rsid w:val="00090342"/>
    <w:rsid w:val="000A630A"/>
    <w:rsid w:val="000A757F"/>
    <w:rsid w:val="000B28D9"/>
    <w:rsid w:val="000D538D"/>
    <w:rsid w:val="000D7C1E"/>
    <w:rsid w:val="000F3AFF"/>
    <w:rsid w:val="000F3DE8"/>
    <w:rsid w:val="0012302A"/>
    <w:rsid w:val="00145A69"/>
    <w:rsid w:val="00152310"/>
    <w:rsid w:val="0015415A"/>
    <w:rsid w:val="00171903"/>
    <w:rsid w:val="001767BD"/>
    <w:rsid w:val="00187EC2"/>
    <w:rsid w:val="001A2DAF"/>
    <w:rsid w:val="001B6C39"/>
    <w:rsid w:val="002000DB"/>
    <w:rsid w:val="00217924"/>
    <w:rsid w:val="002450D0"/>
    <w:rsid w:val="00247C25"/>
    <w:rsid w:val="00272653"/>
    <w:rsid w:val="00273F2E"/>
    <w:rsid w:val="0027600B"/>
    <w:rsid w:val="00276742"/>
    <w:rsid w:val="00282E14"/>
    <w:rsid w:val="0028372D"/>
    <w:rsid w:val="002A6E10"/>
    <w:rsid w:val="002B75C6"/>
    <w:rsid w:val="002C3411"/>
    <w:rsid w:val="002D4D58"/>
    <w:rsid w:val="00304A64"/>
    <w:rsid w:val="00335D47"/>
    <w:rsid w:val="003801DF"/>
    <w:rsid w:val="003971C7"/>
    <w:rsid w:val="003B4E7F"/>
    <w:rsid w:val="003C4FBA"/>
    <w:rsid w:val="003E4495"/>
    <w:rsid w:val="003F0D8B"/>
    <w:rsid w:val="00427C74"/>
    <w:rsid w:val="00432958"/>
    <w:rsid w:val="00472BF7"/>
    <w:rsid w:val="004918EB"/>
    <w:rsid w:val="004B0957"/>
    <w:rsid w:val="004C1099"/>
    <w:rsid w:val="004C414F"/>
    <w:rsid w:val="004D7E45"/>
    <w:rsid w:val="004F7959"/>
    <w:rsid w:val="00506575"/>
    <w:rsid w:val="005176E0"/>
    <w:rsid w:val="005220AB"/>
    <w:rsid w:val="005420B7"/>
    <w:rsid w:val="00543DC3"/>
    <w:rsid w:val="00583EEF"/>
    <w:rsid w:val="00591C52"/>
    <w:rsid w:val="005A20DF"/>
    <w:rsid w:val="005C45BB"/>
    <w:rsid w:val="006017E2"/>
    <w:rsid w:val="00606CB6"/>
    <w:rsid w:val="006202A8"/>
    <w:rsid w:val="00632A79"/>
    <w:rsid w:val="006561D2"/>
    <w:rsid w:val="0067763B"/>
    <w:rsid w:val="00680F99"/>
    <w:rsid w:val="00685537"/>
    <w:rsid w:val="0069444C"/>
    <w:rsid w:val="006966A0"/>
    <w:rsid w:val="006C62F4"/>
    <w:rsid w:val="006E3C74"/>
    <w:rsid w:val="006F05A0"/>
    <w:rsid w:val="006F0D9B"/>
    <w:rsid w:val="00724934"/>
    <w:rsid w:val="007439AD"/>
    <w:rsid w:val="007539C7"/>
    <w:rsid w:val="007757D0"/>
    <w:rsid w:val="00776737"/>
    <w:rsid w:val="0078370D"/>
    <w:rsid w:val="0078406C"/>
    <w:rsid w:val="00785BCF"/>
    <w:rsid w:val="00793A1C"/>
    <w:rsid w:val="007B242D"/>
    <w:rsid w:val="007D5A51"/>
    <w:rsid w:val="00804C4F"/>
    <w:rsid w:val="00820266"/>
    <w:rsid w:val="00847095"/>
    <w:rsid w:val="00862B8B"/>
    <w:rsid w:val="008838B8"/>
    <w:rsid w:val="008959E4"/>
    <w:rsid w:val="008B4DDF"/>
    <w:rsid w:val="008D0529"/>
    <w:rsid w:val="008D2D53"/>
    <w:rsid w:val="00912244"/>
    <w:rsid w:val="00913769"/>
    <w:rsid w:val="00925610"/>
    <w:rsid w:val="00956223"/>
    <w:rsid w:val="00972CF2"/>
    <w:rsid w:val="0097489C"/>
    <w:rsid w:val="009A3206"/>
    <w:rsid w:val="009A33A4"/>
    <w:rsid w:val="009D521F"/>
    <w:rsid w:val="009E2EBB"/>
    <w:rsid w:val="009F2499"/>
    <w:rsid w:val="00A0420C"/>
    <w:rsid w:val="00A068B8"/>
    <w:rsid w:val="00A1575F"/>
    <w:rsid w:val="00A200B9"/>
    <w:rsid w:val="00A30BF5"/>
    <w:rsid w:val="00A773AF"/>
    <w:rsid w:val="00A91599"/>
    <w:rsid w:val="00A9523E"/>
    <w:rsid w:val="00AB41B2"/>
    <w:rsid w:val="00AC2C47"/>
    <w:rsid w:val="00B0043B"/>
    <w:rsid w:val="00B15F1F"/>
    <w:rsid w:val="00B25A6E"/>
    <w:rsid w:val="00B4544A"/>
    <w:rsid w:val="00B462AB"/>
    <w:rsid w:val="00B524D3"/>
    <w:rsid w:val="00B5782B"/>
    <w:rsid w:val="00B6094F"/>
    <w:rsid w:val="00B978AA"/>
    <w:rsid w:val="00BD3890"/>
    <w:rsid w:val="00BD6B36"/>
    <w:rsid w:val="00C1783B"/>
    <w:rsid w:val="00C2019A"/>
    <w:rsid w:val="00C23D6F"/>
    <w:rsid w:val="00C43C0E"/>
    <w:rsid w:val="00C475D8"/>
    <w:rsid w:val="00C7494B"/>
    <w:rsid w:val="00C749C0"/>
    <w:rsid w:val="00C771AF"/>
    <w:rsid w:val="00CA35B7"/>
    <w:rsid w:val="00CF6B1E"/>
    <w:rsid w:val="00CF7D38"/>
    <w:rsid w:val="00D00C24"/>
    <w:rsid w:val="00D173B8"/>
    <w:rsid w:val="00D17566"/>
    <w:rsid w:val="00D40BEB"/>
    <w:rsid w:val="00D5442F"/>
    <w:rsid w:val="00D572FE"/>
    <w:rsid w:val="00D64E76"/>
    <w:rsid w:val="00D73CAE"/>
    <w:rsid w:val="00D94571"/>
    <w:rsid w:val="00DA1FF1"/>
    <w:rsid w:val="00DD52FA"/>
    <w:rsid w:val="00DE02E6"/>
    <w:rsid w:val="00E15873"/>
    <w:rsid w:val="00E53DDD"/>
    <w:rsid w:val="00E65B7D"/>
    <w:rsid w:val="00E77594"/>
    <w:rsid w:val="00EF4E22"/>
    <w:rsid w:val="00EF5A70"/>
    <w:rsid w:val="00F11668"/>
    <w:rsid w:val="00F145CF"/>
    <w:rsid w:val="00F66E7D"/>
    <w:rsid w:val="00F90652"/>
    <w:rsid w:val="00F92EE2"/>
    <w:rsid w:val="00F958B0"/>
    <w:rsid w:val="00FC3063"/>
    <w:rsid w:val="00FC62EF"/>
    <w:rsid w:val="00FD23FE"/>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3C26-12D7-49F4-BB54-5C5ED9A8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Carrie Bateman</cp:lastModifiedBy>
  <cp:revision>3</cp:revision>
  <cp:lastPrinted>2018-11-29T21:22:00Z</cp:lastPrinted>
  <dcterms:created xsi:type="dcterms:W3CDTF">2020-09-22T17:16:00Z</dcterms:created>
  <dcterms:modified xsi:type="dcterms:W3CDTF">2020-09-22T17:21:00Z</dcterms:modified>
</cp:coreProperties>
</file>