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8F2CF" w14:textId="77777777" w:rsidR="003C4FBA" w:rsidRDefault="00583EEF" w:rsidP="00272653">
      <w:pPr>
        <w:spacing w:after="0" w:line="240" w:lineRule="auto"/>
        <w:ind w:left="90" w:right="-270"/>
        <w:jc w:val="center"/>
        <w:rPr>
          <w:b/>
        </w:rPr>
      </w:pPr>
      <w:r w:rsidRPr="00583EEF">
        <w:rPr>
          <w:b/>
        </w:rPr>
        <w:t>NAACCR Professional Development Steering Committee</w:t>
      </w:r>
    </w:p>
    <w:p w14:paraId="7527D1BA" w14:textId="77777777" w:rsidR="00583EEF" w:rsidRPr="00A175E3" w:rsidRDefault="00187EC2" w:rsidP="00272653">
      <w:pPr>
        <w:spacing w:after="0" w:line="240" w:lineRule="auto"/>
        <w:ind w:left="90" w:right="-270"/>
        <w:jc w:val="center"/>
      </w:pPr>
      <w:r w:rsidRPr="00A175E3">
        <w:t>MINUTES</w:t>
      </w:r>
    </w:p>
    <w:p w14:paraId="13A5C74E" w14:textId="57E5E51E" w:rsidR="00583EEF" w:rsidRDefault="00187EC2" w:rsidP="00272653">
      <w:pPr>
        <w:spacing w:after="0" w:line="240" w:lineRule="auto"/>
        <w:ind w:left="90" w:right="-270"/>
        <w:jc w:val="center"/>
      </w:pPr>
      <w:r>
        <w:rPr>
          <w:b/>
        </w:rPr>
        <w:t>Thursday,</w:t>
      </w:r>
      <w:r w:rsidR="00B6094F">
        <w:rPr>
          <w:b/>
        </w:rPr>
        <w:t xml:space="preserve"> </w:t>
      </w:r>
      <w:r w:rsidR="007517E4">
        <w:rPr>
          <w:b/>
        </w:rPr>
        <w:t>December 17,</w:t>
      </w:r>
      <w:r w:rsidR="00623A56">
        <w:rPr>
          <w:b/>
        </w:rPr>
        <w:t xml:space="preserve"> </w:t>
      </w:r>
      <w:r w:rsidR="00C2019A">
        <w:rPr>
          <w:b/>
        </w:rPr>
        <w:t>2020</w:t>
      </w:r>
    </w:p>
    <w:p w14:paraId="59DBC331" w14:textId="77777777" w:rsidR="00272653" w:rsidRPr="00726F34" w:rsidRDefault="00272653" w:rsidP="00272653">
      <w:pPr>
        <w:pStyle w:val="ListParagraph"/>
        <w:spacing w:after="0" w:line="240" w:lineRule="auto"/>
        <w:ind w:left="90" w:right="-270"/>
        <w:rPr>
          <w:sz w:val="14"/>
          <w:szCs w:val="14"/>
        </w:rPr>
      </w:pPr>
    </w:p>
    <w:p w14:paraId="5EDC100E" w14:textId="1FEAE5F8" w:rsidR="00335D47" w:rsidRPr="00A175E3" w:rsidRDefault="00583EEF" w:rsidP="005D5277">
      <w:pPr>
        <w:pStyle w:val="ListParagraph"/>
        <w:numPr>
          <w:ilvl w:val="0"/>
          <w:numId w:val="9"/>
        </w:numPr>
        <w:spacing w:after="0" w:line="240" w:lineRule="auto"/>
        <w:ind w:left="90" w:right="-360"/>
        <w:rPr>
          <w:sz w:val="20"/>
          <w:szCs w:val="20"/>
        </w:rPr>
      </w:pPr>
      <w:r w:rsidRPr="00A175E3">
        <w:rPr>
          <w:b/>
          <w:sz w:val="20"/>
          <w:szCs w:val="20"/>
        </w:rPr>
        <w:t>Welcome</w:t>
      </w:r>
      <w:r w:rsidR="00187EC2" w:rsidRPr="00A175E3">
        <w:rPr>
          <w:b/>
          <w:sz w:val="20"/>
          <w:szCs w:val="20"/>
        </w:rPr>
        <w:t>, Roll Call</w:t>
      </w:r>
      <w:r w:rsidR="00187EC2" w:rsidRPr="00A175E3">
        <w:rPr>
          <w:sz w:val="20"/>
          <w:szCs w:val="20"/>
        </w:rPr>
        <w:t xml:space="preserve"> – the meeting was attended by </w:t>
      </w:r>
      <w:r w:rsidR="00ED493D" w:rsidRPr="00A175E3">
        <w:rPr>
          <w:sz w:val="20"/>
          <w:szCs w:val="20"/>
        </w:rPr>
        <w:t xml:space="preserve">Carrie Bateman, </w:t>
      </w:r>
      <w:r w:rsidR="00187EC2" w:rsidRPr="00A175E3">
        <w:rPr>
          <w:bCs/>
          <w:sz w:val="20"/>
          <w:szCs w:val="20"/>
        </w:rPr>
        <w:t>Angela</w:t>
      </w:r>
      <w:r w:rsidR="001A2DAF" w:rsidRPr="00A175E3">
        <w:rPr>
          <w:sz w:val="20"/>
          <w:szCs w:val="20"/>
        </w:rPr>
        <w:t xml:space="preserve"> Martin</w:t>
      </w:r>
      <w:r w:rsidR="00187EC2" w:rsidRPr="00A175E3">
        <w:rPr>
          <w:sz w:val="20"/>
          <w:szCs w:val="20"/>
        </w:rPr>
        <w:t xml:space="preserve">, </w:t>
      </w:r>
      <w:r w:rsidR="00DC27EF" w:rsidRPr="00A175E3">
        <w:rPr>
          <w:sz w:val="20"/>
          <w:szCs w:val="20"/>
        </w:rPr>
        <w:t xml:space="preserve">Deirdre Rogers, </w:t>
      </w:r>
      <w:r w:rsidR="00623A56" w:rsidRPr="00A175E3">
        <w:rPr>
          <w:bCs/>
          <w:sz w:val="20"/>
          <w:szCs w:val="20"/>
        </w:rPr>
        <w:t>Andrea Sipin-</w:t>
      </w:r>
      <w:proofErr w:type="spellStart"/>
      <w:r w:rsidR="00623A56" w:rsidRPr="00A175E3">
        <w:rPr>
          <w:bCs/>
          <w:sz w:val="20"/>
          <w:szCs w:val="20"/>
        </w:rPr>
        <w:t>Baliwas</w:t>
      </w:r>
      <w:proofErr w:type="spellEnd"/>
      <w:r w:rsidR="00623A56" w:rsidRPr="00A175E3">
        <w:rPr>
          <w:bCs/>
          <w:sz w:val="20"/>
          <w:szCs w:val="20"/>
        </w:rPr>
        <w:t>,</w:t>
      </w:r>
      <w:r w:rsidR="004A64CC" w:rsidRPr="00A175E3">
        <w:rPr>
          <w:bCs/>
          <w:sz w:val="20"/>
          <w:szCs w:val="20"/>
        </w:rPr>
        <w:t xml:space="preserve"> </w:t>
      </w:r>
      <w:r w:rsidR="00606CB6" w:rsidRPr="00A175E3">
        <w:rPr>
          <w:sz w:val="20"/>
          <w:szCs w:val="20"/>
        </w:rPr>
        <w:t>Angela Meisner</w:t>
      </w:r>
      <w:r w:rsidR="0067763B" w:rsidRPr="00A175E3">
        <w:rPr>
          <w:sz w:val="20"/>
          <w:szCs w:val="20"/>
        </w:rPr>
        <w:t xml:space="preserve">, </w:t>
      </w:r>
      <w:r w:rsidR="0075084C" w:rsidRPr="00A175E3">
        <w:rPr>
          <w:sz w:val="20"/>
          <w:szCs w:val="20"/>
        </w:rPr>
        <w:t xml:space="preserve">Mignon Dryden, </w:t>
      </w:r>
      <w:r w:rsidR="00146116" w:rsidRPr="00A175E3">
        <w:rPr>
          <w:sz w:val="20"/>
          <w:szCs w:val="20"/>
        </w:rPr>
        <w:t>Lori Swain,</w:t>
      </w:r>
      <w:r w:rsidR="00DC27EF" w:rsidRPr="00A175E3">
        <w:rPr>
          <w:sz w:val="20"/>
          <w:szCs w:val="20"/>
        </w:rPr>
        <w:t xml:space="preserve"> </w:t>
      </w:r>
      <w:r w:rsidR="00146116" w:rsidRPr="00A175E3">
        <w:rPr>
          <w:sz w:val="20"/>
          <w:szCs w:val="20"/>
        </w:rPr>
        <w:t xml:space="preserve">Jim Hofferkamp, </w:t>
      </w:r>
      <w:r w:rsidR="00DC27EF" w:rsidRPr="00A175E3">
        <w:rPr>
          <w:sz w:val="20"/>
          <w:szCs w:val="20"/>
        </w:rPr>
        <w:t>Jeremy</w:t>
      </w:r>
      <w:r w:rsidR="002E5347" w:rsidRPr="00A175E3">
        <w:rPr>
          <w:sz w:val="20"/>
          <w:szCs w:val="20"/>
        </w:rPr>
        <w:t xml:space="preserve"> Laws</w:t>
      </w:r>
    </w:p>
    <w:p w14:paraId="03888B9E" w14:textId="13937C66" w:rsidR="004A64CC" w:rsidRPr="00A175E3" w:rsidRDefault="004A64CC" w:rsidP="007B3D09">
      <w:pPr>
        <w:pStyle w:val="ListParagraph"/>
        <w:numPr>
          <w:ilvl w:val="1"/>
          <w:numId w:val="9"/>
        </w:numPr>
        <w:spacing w:after="0" w:line="240" w:lineRule="auto"/>
        <w:ind w:left="630" w:right="-360"/>
        <w:rPr>
          <w:sz w:val="20"/>
          <w:szCs w:val="20"/>
        </w:rPr>
      </w:pPr>
      <w:r w:rsidRPr="00A175E3">
        <w:rPr>
          <w:b/>
          <w:sz w:val="20"/>
          <w:szCs w:val="20"/>
        </w:rPr>
        <w:t>Meeting ground rules reminder:</w:t>
      </w:r>
    </w:p>
    <w:p w14:paraId="1C181A24" w14:textId="59E3DD73" w:rsidR="004A64CC" w:rsidRPr="00A175E3" w:rsidRDefault="004A64CC" w:rsidP="004A64CC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20"/>
          <w:szCs w:val="20"/>
        </w:rPr>
      </w:pPr>
      <w:r w:rsidRPr="00A175E3">
        <w:rPr>
          <w:sz w:val="20"/>
          <w:szCs w:val="20"/>
        </w:rPr>
        <w:t>Tell us your name and registry before each comment</w:t>
      </w:r>
    </w:p>
    <w:p w14:paraId="15B37CE4" w14:textId="507023B8" w:rsidR="004A64CC" w:rsidRPr="00A175E3" w:rsidRDefault="004A64CC" w:rsidP="004A64CC">
      <w:pPr>
        <w:pStyle w:val="ListParagraph"/>
        <w:numPr>
          <w:ilvl w:val="2"/>
          <w:numId w:val="9"/>
        </w:numPr>
        <w:spacing w:after="0" w:line="240" w:lineRule="auto"/>
        <w:ind w:right="-360"/>
        <w:rPr>
          <w:sz w:val="20"/>
          <w:szCs w:val="20"/>
        </w:rPr>
      </w:pPr>
      <w:r w:rsidRPr="00A175E3">
        <w:rPr>
          <w:sz w:val="20"/>
          <w:szCs w:val="20"/>
        </w:rPr>
        <w:t>Silence equals agreement</w:t>
      </w:r>
    </w:p>
    <w:p w14:paraId="497ABBB0" w14:textId="09F8CFAE" w:rsidR="00C7494B" w:rsidRPr="00A175E3" w:rsidRDefault="00C7494B" w:rsidP="00047C45">
      <w:pPr>
        <w:pStyle w:val="ListParagraph"/>
        <w:spacing w:after="0" w:line="240" w:lineRule="auto"/>
        <w:ind w:left="1440" w:right="-274"/>
        <w:rPr>
          <w:iCs/>
          <w:sz w:val="20"/>
          <w:szCs w:val="20"/>
        </w:rPr>
      </w:pPr>
    </w:p>
    <w:p w14:paraId="7451E5FF" w14:textId="5AAB50C0" w:rsidR="00623A56" w:rsidRPr="00A175E3" w:rsidRDefault="00E43FAF" w:rsidP="004A64CC">
      <w:pPr>
        <w:pStyle w:val="ListParagraph"/>
        <w:numPr>
          <w:ilvl w:val="0"/>
          <w:numId w:val="9"/>
        </w:numPr>
        <w:spacing w:after="0" w:line="240" w:lineRule="auto"/>
        <w:ind w:left="90" w:right="-270"/>
        <w:rPr>
          <w:i/>
          <w:sz w:val="20"/>
          <w:szCs w:val="20"/>
        </w:rPr>
      </w:pPr>
      <w:r w:rsidRPr="00A175E3">
        <w:rPr>
          <w:b/>
          <w:bCs/>
          <w:iCs/>
          <w:sz w:val="20"/>
          <w:szCs w:val="20"/>
        </w:rPr>
        <w:t>Ongoing activities – Updates from workgroups</w:t>
      </w:r>
    </w:p>
    <w:p w14:paraId="68A66ABE" w14:textId="59BD8548" w:rsidR="00AF0F4C" w:rsidRPr="00A175E3" w:rsidRDefault="0075084C" w:rsidP="007B3D09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 w:rsidRPr="00A175E3">
        <w:rPr>
          <w:b/>
          <w:sz w:val="20"/>
          <w:szCs w:val="20"/>
        </w:rPr>
        <w:t>R&amp;R workgroup</w:t>
      </w:r>
      <w:r w:rsidR="003F6AB5" w:rsidRPr="00A175E3">
        <w:rPr>
          <w:b/>
          <w:sz w:val="20"/>
          <w:szCs w:val="20"/>
        </w:rPr>
        <w:t xml:space="preserve"> </w:t>
      </w:r>
      <w:r w:rsidR="003F6AB5" w:rsidRPr="00A175E3">
        <w:rPr>
          <w:sz w:val="20"/>
          <w:szCs w:val="20"/>
        </w:rPr>
        <w:t>No update as the group did not meet.</w:t>
      </w:r>
    </w:p>
    <w:p w14:paraId="08737CE2" w14:textId="77777777" w:rsidR="0075084C" w:rsidRPr="00A175E3" w:rsidRDefault="00E43FAF" w:rsidP="00E43FAF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 w:rsidRPr="00A175E3">
        <w:rPr>
          <w:b/>
          <w:sz w:val="20"/>
          <w:szCs w:val="20"/>
        </w:rPr>
        <w:t>Survey course and LMS</w:t>
      </w:r>
      <w:r w:rsidR="0075084C" w:rsidRPr="00A175E3">
        <w:rPr>
          <w:b/>
          <w:sz w:val="20"/>
          <w:szCs w:val="20"/>
        </w:rPr>
        <w:t xml:space="preserve"> </w:t>
      </w:r>
    </w:p>
    <w:p w14:paraId="4CC07CFC" w14:textId="3E538114" w:rsidR="00E43FAF" w:rsidRPr="00A175E3" w:rsidRDefault="0075084C" w:rsidP="008A6E82">
      <w:pPr>
        <w:pStyle w:val="ListParagraph"/>
        <w:numPr>
          <w:ilvl w:val="2"/>
          <w:numId w:val="9"/>
        </w:numPr>
        <w:spacing w:after="0" w:line="240" w:lineRule="auto"/>
        <w:ind w:left="1260" w:right="-270"/>
        <w:rPr>
          <w:b/>
          <w:sz w:val="20"/>
          <w:szCs w:val="20"/>
        </w:rPr>
      </w:pPr>
      <w:r w:rsidRPr="00A175E3">
        <w:rPr>
          <w:sz w:val="20"/>
          <w:szCs w:val="20"/>
        </w:rPr>
        <w:t xml:space="preserve">The survey course needs to be updated and Angela Martin is determining </w:t>
      </w:r>
      <w:r w:rsidR="00145B82" w:rsidRPr="00A175E3">
        <w:rPr>
          <w:sz w:val="20"/>
          <w:szCs w:val="20"/>
        </w:rPr>
        <w:t>the order of need.</w:t>
      </w:r>
    </w:p>
    <w:p w14:paraId="4CE612C8" w14:textId="27401455" w:rsidR="0075084C" w:rsidRPr="00A175E3" w:rsidRDefault="0075084C" w:rsidP="008A6E82">
      <w:pPr>
        <w:pStyle w:val="ListParagraph"/>
        <w:numPr>
          <w:ilvl w:val="2"/>
          <w:numId w:val="9"/>
        </w:numPr>
        <w:spacing w:after="0" w:line="240" w:lineRule="auto"/>
        <w:ind w:left="1260" w:right="-270"/>
        <w:rPr>
          <w:b/>
          <w:sz w:val="20"/>
          <w:szCs w:val="20"/>
        </w:rPr>
      </w:pPr>
      <w:r w:rsidRPr="00A175E3">
        <w:rPr>
          <w:sz w:val="20"/>
          <w:szCs w:val="20"/>
        </w:rPr>
        <w:t>CTR Exam Prep will be in January and is available.</w:t>
      </w:r>
    </w:p>
    <w:p w14:paraId="5735084B" w14:textId="7A2F9DC0" w:rsidR="00145B82" w:rsidRPr="00A175E3" w:rsidRDefault="0075084C" w:rsidP="00145B82">
      <w:pPr>
        <w:pStyle w:val="ListParagraph"/>
        <w:numPr>
          <w:ilvl w:val="2"/>
          <w:numId w:val="9"/>
        </w:numPr>
        <w:spacing w:after="0" w:line="240" w:lineRule="auto"/>
        <w:ind w:left="1260" w:right="-270"/>
        <w:rPr>
          <w:b/>
          <w:sz w:val="20"/>
          <w:szCs w:val="20"/>
        </w:rPr>
      </w:pPr>
      <w:r w:rsidRPr="00A175E3">
        <w:rPr>
          <w:sz w:val="20"/>
          <w:szCs w:val="20"/>
        </w:rPr>
        <w:t>Jim suggested an infrastructure for how to do updates on materials posted needs to be developed, as things change regularly. Carrie suggested a sub group to monitor needed changes.</w:t>
      </w:r>
      <w:r w:rsidR="003F6AB5" w:rsidRPr="00A175E3">
        <w:rPr>
          <w:sz w:val="20"/>
          <w:szCs w:val="20"/>
        </w:rPr>
        <w:t xml:space="preserve"> </w:t>
      </w:r>
    </w:p>
    <w:p w14:paraId="6058BE3E" w14:textId="662F1514" w:rsidR="0075084C" w:rsidRPr="00A175E3" w:rsidRDefault="00145B82" w:rsidP="00145B82">
      <w:pPr>
        <w:pStyle w:val="ListParagraph"/>
        <w:spacing w:after="0" w:line="240" w:lineRule="auto"/>
        <w:ind w:left="-180" w:right="-270"/>
        <w:rPr>
          <w:sz w:val="20"/>
          <w:szCs w:val="20"/>
        </w:rPr>
      </w:pPr>
      <w:r w:rsidRPr="00A175E3">
        <w:rPr>
          <w:b/>
          <w:sz w:val="20"/>
          <w:szCs w:val="20"/>
          <w:u w:val="single"/>
        </w:rPr>
        <w:t>ACTION:</w:t>
      </w:r>
      <w:r w:rsidRPr="00A175E3">
        <w:rPr>
          <w:sz w:val="20"/>
          <w:szCs w:val="20"/>
        </w:rPr>
        <w:t xml:space="preserve"> </w:t>
      </w:r>
      <w:r w:rsidR="003F6AB5" w:rsidRPr="00A175E3">
        <w:rPr>
          <w:sz w:val="20"/>
          <w:szCs w:val="20"/>
        </w:rPr>
        <w:t>Angela Martin volunteered to create a priority list of needed updates.</w:t>
      </w:r>
    </w:p>
    <w:p w14:paraId="374885B8" w14:textId="77777777" w:rsidR="009E6DBB" w:rsidRPr="00A175E3" w:rsidRDefault="009E6DBB" w:rsidP="00145B82">
      <w:pPr>
        <w:pStyle w:val="ListParagraph"/>
        <w:spacing w:after="0" w:line="240" w:lineRule="auto"/>
        <w:ind w:left="-180" w:right="-270"/>
        <w:rPr>
          <w:b/>
          <w:sz w:val="20"/>
          <w:szCs w:val="20"/>
        </w:rPr>
      </w:pPr>
    </w:p>
    <w:p w14:paraId="5BAC6F8D" w14:textId="71857FFC" w:rsidR="00E43FAF" w:rsidRPr="00A175E3" w:rsidRDefault="00E43FAF" w:rsidP="003F6AB5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 w:rsidRPr="00A175E3">
        <w:rPr>
          <w:b/>
          <w:sz w:val="20"/>
          <w:szCs w:val="20"/>
        </w:rPr>
        <w:t>NPCR education project</w:t>
      </w:r>
      <w:r w:rsidR="003F6AB5" w:rsidRPr="00A175E3">
        <w:rPr>
          <w:b/>
          <w:sz w:val="20"/>
          <w:szCs w:val="20"/>
        </w:rPr>
        <w:t xml:space="preserve"> </w:t>
      </w:r>
      <w:r w:rsidR="003F6AB5" w:rsidRPr="00A175E3">
        <w:rPr>
          <w:sz w:val="20"/>
          <w:szCs w:val="20"/>
        </w:rPr>
        <w:t xml:space="preserve">The ICD-O 3.2 update was done. There is new educational material for the ETC. </w:t>
      </w:r>
      <w:r w:rsidR="00145B82" w:rsidRPr="00A175E3">
        <w:rPr>
          <w:sz w:val="20"/>
          <w:szCs w:val="20"/>
        </w:rPr>
        <w:t>and the n</w:t>
      </w:r>
      <w:r w:rsidR="003F6AB5" w:rsidRPr="00A175E3">
        <w:rPr>
          <w:sz w:val="20"/>
          <w:szCs w:val="20"/>
        </w:rPr>
        <w:t>ext ETC training will be on melanoma solid tumor rules in March.</w:t>
      </w:r>
    </w:p>
    <w:p w14:paraId="1880EFBC" w14:textId="7E9D06BE" w:rsidR="00E43FAF" w:rsidRPr="00A175E3" w:rsidRDefault="00E43FAF" w:rsidP="00CB6575">
      <w:pPr>
        <w:pStyle w:val="ListParagraph"/>
        <w:numPr>
          <w:ilvl w:val="1"/>
          <w:numId w:val="9"/>
        </w:numPr>
        <w:spacing w:after="0" w:line="240" w:lineRule="auto"/>
        <w:ind w:left="630" w:right="-270"/>
        <w:rPr>
          <w:b/>
          <w:sz w:val="20"/>
          <w:szCs w:val="20"/>
        </w:rPr>
      </w:pPr>
      <w:r w:rsidRPr="00A175E3">
        <w:rPr>
          <w:b/>
          <w:sz w:val="20"/>
          <w:szCs w:val="20"/>
        </w:rPr>
        <w:t>Ambassador program</w:t>
      </w:r>
      <w:r w:rsidR="003F6AB5" w:rsidRPr="00A175E3">
        <w:rPr>
          <w:sz w:val="20"/>
          <w:szCs w:val="20"/>
        </w:rPr>
        <w:t xml:space="preserve"> The group </w:t>
      </w:r>
      <w:r w:rsidR="00145B82" w:rsidRPr="00A175E3">
        <w:rPr>
          <w:sz w:val="20"/>
          <w:szCs w:val="20"/>
        </w:rPr>
        <w:t xml:space="preserve">is </w:t>
      </w:r>
      <w:r w:rsidR="003F6AB5" w:rsidRPr="00A175E3">
        <w:rPr>
          <w:sz w:val="20"/>
          <w:szCs w:val="20"/>
        </w:rPr>
        <w:t xml:space="preserve">working on the Ambassador program updates </w:t>
      </w:r>
      <w:r w:rsidR="00145B82" w:rsidRPr="00A175E3">
        <w:rPr>
          <w:sz w:val="20"/>
          <w:szCs w:val="20"/>
        </w:rPr>
        <w:t>as well as</w:t>
      </w:r>
      <w:r w:rsidR="003F6AB5" w:rsidRPr="00A175E3">
        <w:rPr>
          <w:sz w:val="20"/>
          <w:szCs w:val="20"/>
        </w:rPr>
        <w:t xml:space="preserve"> the member points system. Angela Meisner shared ways </w:t>
      </w:r>
      <w:r w:rsidR="00CB6575" w:rsidRPr="00A175E3">
        <w:rPr>
          <w:sz w:val="20"/>
          <w:szCs w:val="20"/>
        </w:rPr>
        <w:t xml:space="preserve">the group decided </w:t>
      </w:r>
      <w:r w:rsidR="003F6AB5" w:rsidRPr="00A175E3">
        <w:rPr>
          <w:sz w:val="20"/>
          <w:szCs w:val="20"/>
        </w:rPr>
        <w:t xml:space="preserve">to keep moving </w:t>
      </w:r>
      <w:r w:rsidR="00CB6575" w:rsidRPr="00A175E3">
        <w:rPr>
          <w:sz w:val="20"/>
          <w:szCs w:val="20"/>
        </w:rPr>
        <w:t>forward</w:t>
      </w:r>
      <w:r w:rsidR="003F6AB5" w:rsidRPr="00A175E3">
        <w:rPr>
          <w:sz w:val="20"/>
          <w:szCs w:val="20"/>
        </w:rPr>
        <w:t xml:space="preserve">, such as calling the membership ambassador program the MAP. This would be a MAP/Hub for how to get involved. </w:t>
      </w:r>
      <w:r w:rsidR="00145B82" w:rsidRPr="00A175E3">
        <w:rPr>
          <w:sz w:val="20"/>
          <w:szCs w:val="20"/>
        </w:rPr>
        <w:t>She hopes to</w:t>
      </w:r>
      <w:r w:rsidR="003F6AB5" w:rsidRPr="00A175E3">
        <w:rPr>
          <w:sz w:val="20"/>
          <w:szCs w:val="20"/>
        </w:rPr>
        <w:t xml:space="preserve"> present something at the NAACCR Forum virtual conference.</w:t>
      </w:r>
    </w:p>
    <w:p w14:paraId="065C7205" w14:textId="3CA878A5" w:rsidR="004E0A61" w:rsidRPr="00A175E3" w:rsidRDefault="004E0A61" w:rsidP="004E0A61">
      <w:pPr>
        <w:spacing w:after="0" w:line="240" w:lineRule="auto"/>
        <w:ind w:right="-270"/>
        <w:rPr>
          <w:sz w:val="20"/>
          <w:szCs w:val="20"/>
        </w:rPr>
      </w:pPr>
    </w:p>
    <w:p w14:paraId="719E3BBC" w14:textId="4EDA5EE0" w:rsidR="004E365C" w:rsidRPr="00A175E3" w:rsidRDefault="00E43FAF" w:rsidP="009E6DBB">
      <w:pPr>
        <w:pStyle w:val="ListParagraph"/>
        <w:numPr>
          <w:ilvl w:val="0"/>
          <w:numId w:val="9"/>
        </w:numPr>
        <w:spacing w:after="0" w:line="240" w:lineRule="auto"/>
        <w:ind w:left="0" w:right="-270"/>
        <w:rPr>
          <w:sz w:val="20"/>
          <w:szCs w:val="20"/>
        </w:rPr>
      </w:pPr>
      <w:r w:rsidRPr="00A175E3">
        <w:rPr>
          <w:b/>
          <w:sz w:val="20"/>
          <w:szCs w:val="20"/>
        </w:rPr>
        <w:t>New activities – Determine SMP Objectives to prioritize next</w:t>
      </w:r>
      <w:r w:rsidR="00145F9E" w:rsidRPr="00A175E3">
        <w:rPr>
          <w:b/>
          <w:sz w:val="20"/>
          <w:szCs w:val="20"/>
        </w:rPr>
        <w:t xml:space="preserve"> – Carrie</w:t>
      </w:r>
      <w:r w:rsidR="00DE0BE6" w:rsidRPr="00A175E3">
        <w:rPr>
          <w:sz w:val="20"/>
          <w:szCs w:val="20"/>
        </w:rPr>
        <w:t xml:space="preserve"> – Should we survey the membership for what is needed in the tip sheet? Deidre suggested state trainers would </w:t>
      </w:r>
      <w:r w:rsidR="00145B82" w:rsidRPr="00A175E3">
        <w:rPr>
          <w:sz w:val="20"/>
          <w:szCs w:val="20"/>
        </w:rPr>
        <w:t xml:space="preserve">be able to suggest what is needed on a tip sheet. </w:t>
      </w:r>
      <w:r w:rsidR="00DE0BE6" w:rsidRPr="00A175E3">
        <w:rPr>
          <w:sz w:val="20"/>
          <w:szCs w:val="20"/>
        </w:rPr>
        <w:t>It was decided a working group to spearhead the effort would be the best approach. This can begin when our SMP is completed.</w:t>
      </w:r>
      <w:r w:rsidR="00B7629A" w:rsidRPr="00A175E3">
        <w:rPr>
          <w:sz w:val="20"/>
          <w:szCs w:val="20"/>
        </w:rPr>
        <w:t xml:space="preserve"> Angela Meisner suggested keeping this in mind when newer members come on board to let them know the expertise we are looking for </w:t>
      </w:r>
      <w:r w:rsidR="00145B82" w:rsidRPr="00A175E3">
        <w:rPr>
          <w:sz w:val="20"/>
          <w:szCs w:val="20"/>
        </w:rPr>
        <w:t>and possible involvement</w:t>
      </w:r>
      <w:r w:rsidR="00B7629A" w:rsidRPr="00A175E3">
        <w:rPr>
          <w:sz w:val="20"/>
          <w:szCs w:val="20"/>
        </w:rPr>
        <w:t xml:space="preserve"> on this project</w:t>
      </w:r>
      <w:r w:rsidR="00331E68" w:rsidRPr="00A175E3">
        <w:rPr>
          <w:sz w:val="20"/>
          <w:szCs w:val="20"/>
        </w:rPr>
        <w:t xml:space="preserve">. </w:t>
      </w:r>
      <w:r w:rsidR="00145B82" w:rsidRPr="00A175E3">
        <w:rPr>
          <w:sz w:val="20"/>
          <w:szCs w:val="20"/>
        </w:rPr>
        <w:t>How the tip sheets will be updated</w:t>
      </w:r>
      <w:r w:rsidR="00A175E3">
        <w:rPr>
          <w:sz w:val="20"/>
          <w:szCs w:val="20"/>
        </w:rPr>
        <w:t xml:space="preserve"> also</w:t>
      </w:r>
      <w:r w:rsidR="00145B82" w:rsidRPr="00A175E3">
        <w:rPr>
          <w:sz w:val="20"/>
          <w:szCs w:val="20"/>
        </w:rPr>
        <w:t xml:space="preserve"> needs to be considered. It was suggested tip sheets be made available with </w:t>
      </w:r>
      <w:r w:rsidR="00331E68" w:rsidRPr="00A175E3">
        <w:rPr>
          <w:sz w:val="20"/>
          <w:szCs w:val="20"/>
        </w:rPr>
        <w:t>NAACCR Talks.</w:t>
      </w:r>
      <w:r w:rsidR="009E6DBB" w:rsidRPr="00A175E3">
        <w:rPr>
          <w:sz w:val="20"/>
          <w:szCs w:val="20"/>
        </w:rPr>
        <w:t xml:space="preserve"> Andrea thought SEER has a Consolidation work group and make sure we are not duplicating efforts.</w:t>
      </w:r>
    </w:p>
    <w:p w14:paraId="5A9FDE86" w14:textId="701B0DA1" w:rsidR="009E6DBB" w:rsidRPr="00A175E3" w:rsidRDefault="009E6DBB" w:rsidP="009E6DBB">
      <w:pPr>
        <w:pStyle w:val="ListParagraph"/>
        <w:spacing w:after="0" w:line="240" w:lineRule="auto"/>
        <w:ind w:left="-270" w:right="-270"/>
        <w:rPr>
          <w:sz w:val="20"/>
          <w:szCs w:val="20"/>
        </w:rPr>
      </w:pPr>
      <w:r w:rsidRPr="00A175E3">
        <w:rPr>
          <w:b/>
          <w:sz w:val="20"/>
          <w:szCs w:val="20"/>
          <w:u w:val="single"/>
        </w:rPr>
        <w:t>ACTION:</w:t>
      </w:r>
      <w:r w:rsidR="008A6E82" w:rsidRPr="00A175E3">
        <w:rPr>
          <w:b/>
          <w:sz w:val="20"/>
          <w:szCs w:val="20"/>
        </w:rPr>
        <w:t xml:space="preserve"> </w:t>
      </w:r>
      <w:r w:rsidR="008A6E82" w:rsidRPr="00A175E3">
        <w:rPr>
          <w:sz w:val="20"/>
          <w:szCs w:val="20"/>
        </w:rPr>
        <w:t xml:space="preserve">Angela </w:t>
      </w:r>
      <w:r w:rsidRPr="00A175E3">
        <w:rPr>
          <w:sz w:val="20"/>
          <w:szCs w:val="20"/>
        </w:rPr>
        <w:t xml:space="preserve">Martin </w:t>
      </w:r>
      <w:r w:rsidR="008A6E82" w:rsidRPr="00A175E3">
        <w:rPr>
          <w:sz w:val="20"/>
          <w:szCs w:val="20"/>
        </w:rPr>
        <w:t xml:space="preserve">will check if there are manuals/guidelines for consolidation. </w:t>
      </w:r>
    </w:p>
    <w:p w14:paraId="2CD32197" w14:textId="77777777" w:rsidR="009E6DBB" w:rsidRPr="00A175E3" w:rsidRDefault="009E6DBB" w:rsidP="009E6DBB">
      <w:pPr>
        <w:pStyle w:val="ListParagraph"/>
        <w:spacing w:after="0" w:line="240" w:lineRule="auto"/>
        <w:ind w:left="-270" w:right="-270"/>
        <w:rPr>
          <w:b/>
          <w:sz w:val="20"/>
          <w:szCs w:val="20"/>
        </w:rPr>
      </w:pPr>
    </w:p>
    <w:p w14:paraId="2E28EE35" w14:textId="4228A873" w:rsidR="00145F9E" w:rsidRPr="00A175E3" w:rsidRDefault="00145F9E" w:rsidP="009E6DBB">
      <w:pPr>
        <w:pStyle w:val="ListParagraph"/>
        <w:numPr>
          <w:ilvl w:val="0"/>
          <w:numId w:val="21"/>
        </w:numPr>
        <w:spacing w:after="0" w:line="240" w:lineRule="auto"/>
        <w:ind w:left="990" w:right="-270"/>
        <w:rPr>
          <w:sz w:val="20"/>
          <w:szCs w:val="20"/>
        </w:rPr>
      </w:pPr>
      <w:r w:rsidRPr="00A175E3">
        <w:rPr>
          <w:b/>
          <w:sz w:val="20"/>
          <w:szCs w:val="20"/>
        </w:rPr>
        <w:t>Common cancer tips sheets</w:t>
      </w:r>
    </w:p>
    <w:p w14:paraId="4D041D0D" w14:textId="338D891B" w:rsidR="00145F9E" w:rsidRPr="00A175E3" w:rsidRDefault="00145F9E" w:rsidP="00145B82">
      <w:pPr>
        <w:pStyle w:val="ListParagraph"/>
        <w:numPr>
          <w:ilvl w:val="2"/>
          <w:numId w:val="9"/>
        </w:numPr>
        <w:spacing w:after="0" w:line="240" w:lineRule="auto"/>
        <w:ind w:left="1260" w:right="-270"/>
        <w:rPr>
          <w:sz w:val="20"/>
          <w:szCs w:val="20"/>
        </w:rPr>
      </w:pPr>
      <w:r w:rsidRPr="00A175E3">
        <w:rPr>
          <w:b/>
          <w:sz w:val="20"/>
          <w:szCs w:val="20"/>
        </w:rPr>
        <w:t>Should we try to make a consistent template</w:t>
      </w:r>
      <w:r w:rsidR="003F6AB5" w:rsidRPr="00A175E3">
        <w:rPr>
          <w:b/>
          <w:sz w:val="20"/>
          <w:szCs w:val="20"/>
        </w:rPr>
        <w:t xml:space="preserve"> </w:t>
      </w:r>
      <w:r w:rsidR="004B4650" w:rsidRPr="00A175E3">
        <w:rPr>
          <w:sz w:val="20"/>
          <w:szCs w:val="20"/>
        </w:rPr>
        <w:t xml:space="preserve">Carrie was on the SEER manager QIA meeting and discussed how SEER has a program called Rare Chat where they create a tip sheet template to help central registrars with coding and consolidating rare cancers. It would help to </w:t>
      </w:r>
      <w:r w:rsidR="00CB6575" w:rsidRPr="00A175E3">
        <w:rPr>
          <w:sz w:val="20"/>
          <w:szCs w:val="20"/>
        </w:rPr>
        <w:t>have a consistent template for rare or common cancers and Peggy Adamo offered to share the Rare</w:t>
      </w:r>
      <w:del w:id="0" w:author="Carrie Bateman" w:date="2021-01-05T10:40:00Z">
        <w:r w:rsidR="00CB6575" w:rsidRPr="00A175E3" w:rsidDel="003E53A6">
          <w:rPr>
            <w:sz w:val="20"/>
            <w:szCs w:val="20"/>
          </w:rPr>
          <w:delText xml:space="preserve"> </w:delText>
        </w:r>
      </w:del>
      <w:r w:rsidR="00CB6575" w:rsidRPr="00A175E3">
        <w:rPr>
          <w:sz w:val="20"/>
          <w:szCs w:val="20"/>
        </w:rPr>
        <w:t>C</w:t>
      </w:r>
      <w:del w:id="1" w:author="Carrie Bateman" w:date="2021-01-05T10:39:00Z">
        <w:r w:rsidR="00CB6575" w:rsidRPr="00A175E3" w:rsidDel="003E53A6">
          <w:rPr>
            <w:sz w:val="20"/>
            <w:szCs w:val="20"/>
          </w:rPr>
          <w:delText>h</w:delText>
        </w:r>
      </w:del>
      <w:r w:rsidR="00CB6575" w:rsidRPr="00A175E3">
        <w:rPr>
          <w:sz w:val="20"/>
          <w:szCs w:val="20"/>
        </w:rPr>
        <w:t>at</w:t>
      </w:r>
      <w:ins w:id="2" w:author="Carrie Bateman" w:date="2021-01-05T10:40:00Z">
        <w:r w:rsidR="003E53A6">
          <w:rPr>
            <w:sz w:val="20"/>
            <w:szCs w:val="20"/>
          </w:rPr>
          <w:t>s</w:t>
        </w:r>
      </w:ins>
      <w:bookmarkStart w:id="3" w:name="_GoBack"/>
      <w:bookmarkEnd w:id="3"/>
      <w:r w:rsidR="00CB6575" w:rsidRPr="00A175E3">
        <w:rPr>
          <w:sz w:val="20"/>
          <w:szCs w:val="20"/>
        </w:rPr>
        <w:t xml:space="preserve"> template. </w:t>
      </w:r>
    </w:p>
    <w:p w14:paraId="5219A82B" w14:textId="1EBC1C78" w:rsidR="00145F9E" w:rsidRPr="00A175E3" w:rsidRDefault="00145F9E" w:rsidP="00145B82">
      <w:pPr>
        <w:pStyle w:val="ListParagraph"/>
        <w:numPr>
          <w:ilvl w:val="2"/>
          <w:numId w:val="9"/>
        </w:numPr>
        <w:spacing w:after="0" w:line="240" w:lineRule="auto"/>
        <w:ind w:left="1260" w:right="-270"/>
        <w:rPr>
          <w:sz w:val="20"/>
          <w:szCs w:val="20"/>
        </w:rPr>
      </w:pPr>
      <w:r w:rsidRPr="00A175E3">
        <w:rPr>
          <w:b/>
          <w:sz w:val="20"/>
          <w:szCs w:val="20"/>
        </w:rPr>
        <w:t>Collaborate with NCRA</w:t>
      </w:r>
      <w:r w:rsidR="00CB6575" w:rsidRPr="00A175E3">
        <w:rPr>
          <w:b/>
          <w:sz w:val="20"/>
          <w:szCs w:val="20"/>
        </w:rPr>
        <w:t xml:space="preserve"> – </w:t>
      </w:r>
      <w:r w:rsidR="00CB6575" w:rsidRPr="00A175E3">
        <w:rPr>
          <w:sz w:val="20"/>
          <w:szCs w:val="20"/>
        </w:rPr>
        <w:t xml:space="preserve">They also have a similar tip sheet on the NCRA website. </w:t>
      </w:r>
    </w:p>
    <w:p w14:paraId="61B27888" w14:textId="77777777" w:rsidR="004E365C" w:rsidRPr="00A175E3" w:rsidRDefault="004E365C" w:rsidP="004E365C">
      <w:pPr>
        <w:pStyle w:val="ListParagraph"/>
        <w:spacing w:after="0" w:line="240" w:lineRule="auto"/>
        <w:ind w:left="2160" w:right="-270"/>
        <w:rPr>
          <w:sz w:val="20"/>
          <w:szCs w:val="20"/>
        </w:rPr>
      </w:pPr>
    </w:p>
    <w:p w14:paraId="51287101" w14:textId="5ABE8D24" w:rsidR="000A630A" w:rsidRPr="00A175E3" w:rsidRDefault="00F9101F" w:rsidP="00FC62EF">
      <w:pPr>
        <w:pStyle w:val="ListParagraph"/>
        <w:numPr>
          <w:ilvl w:val="0"/>
          <w:numId w:val="9"/>
        </w:numPr>
        <w:spacing w:after="0" w:line="240" w:lineRule="auto"/>
        <w:ind w:left="90" w:right="-270"/>
        <w:rPr>
          <w:sz w:val="20"/>
          <w:szCs w:val="20"/>
        </w:rPr>
      </w:pPr>
      <w:r w:rsidRPr="00A175E3">
        <w:rPr>
          <w:b/>
          <w:sz w:val="20"/>
          <w:szCs w:val="20"/>
        </w:rPr>
        <w:t>Activities on hold</w:t>
      </w:r>
    </w:p>
    <w:p w14:paraId="5F767BAA" w14:textId="53BF45EC" w:rsidR="00145F9E" w:rsidRPr="00A175E3" w:rsidRDefault="00790A26" w:rsidP="00145F9E">
      <w:pPr>
        <w:pStyle w:val="ListParagraph"/>
        <w:numPr>
          <w:ilvl w:val="3"/>
          <w:numId w:val="9"/>
        </w:numPr>
        <w:spacing w:after="0" w:line="240" w:lineRule="auto"/>
        <w:ind w:left="990" w:right="-270"/>
        <w:rPr>
          <w:b/>
          <w:sz w:val="20"/>
          <w:szCs w:val="20"/>
        </w:rPr>
      </w:pPr>
      <w:r w:rsidRPr="00A175E3">
        <w:rPr>
          <w:b/>
          <w:sz w:val="20"/>
          <w:szCs w:val="20"/>
        </w:rPr>
        <w:t>Hackathon</w:t>
      </w:r>
      <w:r w:rsidR="007A125B" w:rsidRPr="00A175E3">
        <w:rPr>
          <w:b/>
          <w:sz w:val="20"/>
          <w:szCs w:val="20"/>
        </w:rPr>
        <w:t xml:space="preserve"> </w:t>
      </w:r>
      <w:r w:rsidR="007A125B" w:rsidRPr="00A175E3">
        <w:rPr>
          <w:sz w:val="20"/>
          <w:szCs w:val="20"/>
        </w:rPr>
        <w:t xml:space="preserve">– no new updates. Angela Martin </w:t>
      </w:r>
      <w:r w:rsidR="009E6DBB" w:rsidRPr="00A175E3">
        <w:rPr>
          <w:sz w:val="20"/>
          <w:szCs w:val="20"/>
        </w:rPr>
        <w:t>reported</w:t>
      </w:r>
      <w:r w:rsidR="007A125B" w:rsidRPr="00A175E3">
        <w:rPr>
          <w:sz w:val="20"/>
          <w:szCs w:val="20"/>
        </w:rPr>
        <w:t xml:space="preserve"> this is</w:t>
      </w:r>
      <w:r w:rsidR="006A2C36">
        <w:rPr>
          <w:sz w:val="20"/>
          <w:szCs w:val="20"/>
        </w:rPr>
        <w:t xml:space="preserve"> not</w:t>
      </w:r>
      <w:r w:rsidR="007A125B" w:rsidRPr="00A175E3">
        <w:rPr>
          <w:sz w:val="20"/>
          <w:szCs w:val="20"/>
        </w:rPr>
        <w:t xml:space="preserve"> being considered for this year’s virtual conference.</w:t>
      </w:r>
    </w:p>
    <w:p w14:paraId="2B8E319B" w14:textId="26A34466" w:rsidR="007A125B" w:rsidRPr="00A175E3" w:rsidRDefault="00790A26" w:rsidP="00145F9E">
      <w:pPr>
        <w:pStyle w:val="ListParagraph"/>
        <w:numPr>
          <w:ilvl w:val="3"/>
          <w:numId w:val="9"/>
        </w:numPr>
        <w:spacing w:after="0" w:line="240" w:lineRule="auto"/>
        <w:ind w:left="990" w:right="-270"/>
        <w:rPr>
          <w:b/>
          <w:sz w:val="20"/>
          <w:szCs w:val="20"/>
        </w:rPr>
      </w:pPr>
      <w:r w:rsidRPr="00A175E3">
        <w:rPr>
          <w:b/>
          <w:sz w:val="20"/>
          <w:szCs w:val="20"/>
        </w:rPr>
        <w:t xml:space="preserve">Guidelines for </w:t>
      </w:r>
      <w:r w:rsidR="007A125B" w:rsidRPr="00A175E3">
        <w:rPr>
          <w:b/>
          <w:sz w:val="20"/>
          <w:szCs w:val="20"/>
        </w:rPr>
        <w:t>sighting</w:t>
      </w:r>
      <w:r w:rsidRPr="00A175E3">
        <w:rPr>
          <w:b/>
          <w:sz w:val="20"/>
          <w:szCs w:val="20"/>
        </w:rPr>
        <w:t xml:space="preserve"> references for the </w:t>
      </w:r>
      <w:r w:rsidR="006A2C36">
        <w:rPr>
          <w:b/>
          <w:sz w:val="20"/>
          <w:szCs w:val="20"/>
        </w:rPr>
        <w:t>FlccSC</w:t>
      </w:r>
      <w:r w:rsidRPr="00A175E3">
        <w:rPr>
          <w:b/>
          <w:sz w:val="20"/>
          <w:szCs w:val="20"/>
        </w:rPr>
        <w:t xml:space="preserve"> Group</w:t>
      </w:r>
      <w:r w:rsidR="007A125B" w:rsidRPr="00A175E3">
        <w:rPr>
          <w:sz w:val="20"/>
          <w:szCs w:val="20"/>
        </w:rPr>
        <w:t xml:space="preserve"> </w:t>
      </w:r>
      <w:r w:rsidR="00CB6575" w:rsidRPr="00A175E3">
        <w:rPr>
          <w:b/>
          <w:sz w:val="20"/>
          <w:szCs w:val="20"/>
        </w:rPr>
        <w:t xml:space="preserve">   </w:t>
      </w:r>
    </w:p>
    <w:p w14:paraId="1784015E" w14:textId="06A90676" w:rsidR="00C475D8" w:rsidRPr="00A175E3" w:rsidRDefault="007A125B" w:rsidP="008A6E82">
      <w:pPr>
        <w:pStyle w:val="ListParagraph"/>
        <w:spacing w:after="0" w:line="240" w:lineRule="auto"/>
        <w:ind w:left="90" w:right="-270"/>
        <w:rPr>
          <w:i/>
          <w:sz w:val="20"/>
          <w:szCs w:val="20"/>
        </w:rPr>
      </w:pPr>
      <w:r w:rsidRPr="00A175E3">
        <w:rPr>
          <w:i/>
          <w:sz w:val="20"/>
          <w:szCs w:val="20"/>
        </w:rPr>
        <w:t xml:space="preserve">The following goals are on hold </w:t>
      </w:r>
      <w:r w:rsidR="009E6DBB" w:rsidRPr="00A175E3">
        <w:rPr>
          <w:i/>
          <w:sz w:val="20"/>
          <w:szCs w:val="20"/>
        </w:rPr>
        <w:t>while</w:t>
      </w:r>
      <w:r w:rsidR="008A6E82" w:rsidRPr="00A175E3">
        <w:rPr>
          <w:i/>
          <w:sz w:val="20"/>
          <w:szCs w:val="20"/>
        </w:rPr>
        <w:t xml:space="preserve"> we </w:t>
      </w:r>
      <w:r w:rsidR="009E6DBB" w:rsidRPr="00A175E3">
        <w:rPr>
          <w:i/>
          <w:sz w:val="20"/>
          <w:szCs w:val="20"/>
        </w:rPr>
        <w:t>wait</w:t>
      </w:r>
      <w:r w:rsidR="008A6E82" w:rsidRPr="00A175E3">
        <w:rPr>
          <w:i/>
          <w:sz w:val="20"/>
          <w:szCs w:val="20"/>
        </w:rPr>
        <w:t xml:space="preserve"> for the final SMP so we can define our list of priorities.</w:t>
      </w:r>
    </w:p>
    <w:p w14:paraId="5AF5F6AD" w14:textId="547FE236" w:rsidR="00145F9E" w:rsidRPr="00A175E3" w:rsidRDefault="00145F9E" w:rsidP="00145F9E">
      <w:pPr>
        <w:pStyle w:val="ListParagraph"/>
        <w:numPr>
          <w:ilvl w:val="3"/>
          <w:numId w:val="9"/>
        </w:numPr>
        <w:spacing w:after="0" w:line="240" w:lineRule="auto"/>
        <w:ind w:left="990" w:right="-270"/>
        <w:rPr>
          <w:b/>
          <w:sz w:val="20"/>
          <w:szCs w:val="20"/>
        </w:rPr>
      </w:pPr>
      <w:r w:rsidRPr="00A175E3">
        <w:rPr>
          <w:b/>
          <w:sz w:val="20"/>
          <w:szCs w:val="20"/>
        </w:rPr>
        <w:t>Goal 1 – Objective 2:</w:t>
      </w:r>
      <w:r w:rsidRPr="00A175E3">
        <w:rPr>
          <w:sz w:val="20"/>
          <w:szCs w:val="20"/>
        </w:rPr>
        <w:t xml:space="preserve"> Support collaborative approaches to make career</w:t>
      </w:r>
      <w:r w:rsidR="007A125B" w:rsidRPr="00A175E3">
        <w:rPr>
          <w:sz w:val="20"/>
          <w:szCs w:val="20"/>
        </w:rPr>
        <w:t xml:space="preserve"> opportunities more attractive to individuals with skill sets and expertise to build and implement the cancer registry of the future.</w:t>
      </w:r>
    </w:p>
    <w:p w14:paraId="49161D84" w14:textId="64EEAC87" w:rsidR="007A125B" w:rsidRPr="00A175E3" w:rsidRDefault="007A125B" w:rsidP="00145F9E">
      <w:pPr>
        <w:pStyle w:val="ListParagraph"/>
        <w:numPr>
          <w:ilvl w:val="3"/>
          <w:numId w:val="9"/>
        </w:numPr>
        <w:spacing w:after="0" w:line="240" w:lineRule="auto"/>
        <w:ind w:left="990" w:right="-270"/>
        <w:rPr>
          <w:sz w:val="20"/>
          <w:szCs w:val="20"/>
        </w:rPr>
      </w:pPr>
      <w:r w:rsidRPr="00A175E3">
        <w:rPr>
          <w:b/>
          <w:sz w:val="20"/>
          <w:szCs w:val="20"/>
        </w:rPr>
        <w:t>Goal 2 –</w:t>
      </w:r>
      <w:r w:rsidRPr="00A175E3">
        <w:rPr>
          <w:sz w:val="20"/>
          <w:szCs w:val="20"/>
        </w:rPr>
        <w:t xml:space="preserve"> </w:t>
      </w:r>
      <w:r w:rsidRPr="00A175E3">
        <w:rPr>
          <w:b/>
          <w:sz w:val="20"/>
          <w:szCs w:val="20"/>
        </w:rPr>
        <w:t>Objective 1:</w:t>
      </w:r>
      <w:r w:rsidRPr="00A175E3">
        <w:rPr>
          <w:sz w:val="20"/>
          <w:szCs w:val="20"/>
        </w:rPr>
        <w:t xml:space="preserve"> Collaborate with NAACCR steering committees (i.e. RDU) and external organizations to provide educational opportunities to assist development of registry personnel in scientific, operational, technological, management and data use issues.</w:t>
      </w:r>
    </w:p>
    <w:sectPr w:rsidR="007A125B" w:rsidRPr="00A175E3" w:rsidSect="00790A26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8CCDD" w14:textId="77777777" w:rsidR="00B073A8" w:rsidRDefault="00B073A8" w:rsidP="004B0957">
      <w:pPr>
        <w:spacing w:after="0" w:line="240" w:lineRule="auto"/>
      </w:pPr>
      <w:r>
        <w:separator/>
      </w:r>
    </w:p>
  </w:endnote>
  <w:endnote w:type="continuationSeparator" w:id="0">
    <w:p w14:paraId="3BA1DE15" w14:textId="77777777" w:rsidR="00B073A8" w:rsidRDefault="00B073A8" w:rsidP="004B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8722" w14:textId="16460A66" w:rsidR="004B0957" w:rsidRPr="00A175E3" w:rsidRDefault="004B0957" w:rsidP="004B0957">
    <w:pPr>
      <w:spacing w:after="0" w:line="240" w:lineRule="auto"/>
      <w:ind w:left="90" w:right="-270"/>
      <w:rPr>
        <w:bCs/>
        <w:sz w:val="16"/>
        <w:szCs w:val="16"/>
      </w:rPr>
    </w:pPr>
    <w:r w:rsidRPr="00A175E3">
      <w:rPr>
        <w:bCs/>
        <w:sz w:val="16"/>
        <w:szCs w:val="16"/>
      </w:rPr>
      <w:t>NAACCR Professional Development Steering Committee</w:t>
    </w:r>
  </w:p>
  <w:p w14:paraId="37047C03" w14:textId="74E65712" w:rsidR="004B0957" w:rsidRPr="00A175E3" w:rsidRDefault="007517E4" w:rsidP="00A175E3">
    <w:pPr>
      <w:spacing w:after="0" w:line="240" w:lineRule="auto"/>
      <w:ind w:left="90" w:right="-270"/>
      <w:rPr>
        <w:bCs/>
        <w:sz w:val="16"/>
        <w:szCs w:val="16"/>
      </w:rPr>
    </w:pPr>
    <w:r w:rsidRPr="00A175E3">
      <w:rPr>
        <w:bCs/>
        <w:sz w:val="16"/>
        <w:szCs w:val="16"/>
      </w:rPr>
      <w:t>December 17</w:t>
    </w:r>
    <w:r w:rsidR="004B0957" w:rsidRPr="00A175E3">
      <w:rPr>
        <w:bCs/>
        <w:sz w:val="16"/>
        <w:szCs w:val="16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51758" w14:textId="77777777" w:rsidR="00B073A8" w:rsidRDefault="00B073A8" w:rsidP="004B0957">
      <w:pPr>
        <w:spacing w:after="0" w:line="240" w:lineRule="auto"/>
      </w:pPr>
      <w:r>
        <w:separator/>
      </w:r>
    </w:p>
  </w:footnote>
  <w:footnote w:type="continuationSeparator" w:id="0">
    <w:p w14:paraId="26B26A19" w14:textId="77777777" w:rsidR="00B073A8" w:rsidRDefault="00B073A8" w:rsidP="004B0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09"/>
    <w:multiLevelType w:val="hybridMultilevel"/>
    <w:tmpl w:val="9C1C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78F"/>
    <w:multiLevelType w:val="hybridMultilevel"/>
    <w:tmpl w:val="6CCE7F74"/>
    <w:lvl w:ilvl="0" w:tplc="CE18E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07EC3"/>
    <w:multiLevelType w:val="hybridMultilevel"/>
    <w:tmpl w:val="BA1EB55A"/>
    <w:lvl w:ilvl="0" w:tplc="29A057F4">
      <w:start w:val="1"/>
      <w:numFmt w:val="lowerRoman"/>
      <w:lvlText w:val="%1."/>
      <w:lvlJc w:val="right"/>
      <w:pPr>
        <w:ind w:left="2880" w:hanging="360"/>
      </w:pPr>
      <w:rPr>
        <w:rFonts w:ascii="Arial" w:hAnsi="Arial" w:hint="default"/>
        <w:b/>
        <w:i w:val="0"/>
        <w:sz w:val="20"/>
      </w:rPr>
    </w:lvl>
    <w:lvl w:ilvl="1" w:tplc="047C8224">
      <w:start w:val="1"/>
      <w:numFmt w:val="decimal"/>
      <w:lvlText w:val="%2."/>
      <w:lvlJc w:val="left"/>
      <w:pPr>
        <w:ind w:left="3600" w:hanging="360"/>
      </w:pPr>
      <w:rPr>
        <w:rFonts w:ascii="Arial" w:hAnsi="Arial" w:hint="default"/>
        <w:b/>
        <w:i w:val="0"/>
        <w:sz w:val="20"/>
      </w:rPr>
    </w:lvl>
    <w:lvl w:ilvl="2" w:tplc="CF42C4CE">
      <w:start w:val="1"/>
      <w:numFmt w:val="lowerRoman"/>
      <w:lvlText w:val="%3."/>
      <w:lvlJc w:val="right"/>
      <w:pPr>
        <w:ind w:left="432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8C51A7E"/>
    <w:multiLevelType w:val="hybridMultilevel"/>
    <w:tmpl w:val="F0FC8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96922DA"/>
    <w:multiLevelType w:val="hybridMultilevel"/>
    <w:tmpl w:val="4ED818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97624B5"/>
    <w:multiLevelType w:val="hybridMultilevel"/>
    <w:tmpl w:val="BE6260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BF30C48"/>
    <w:multiLevelType w:val="hybridMultilevel"/>
    <w:tmpl w:val="31F623A2"/>
    <w:lvl w:ilvl="0" w:tplc="59CEB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073A2"/>
    <w:multiLevelType w:val="hybridMultilevel"/>
    <w:tmpl w:val="D83CF4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90625C7"/>
    <w:multiLevelType w:val="hybridMultilevel"/>
    <w:tmpl w:val="050038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B391361"/>
    <w:multiLevelType w:val="hybridMultilevel"/>
    <w:tmpl w:val="C67C07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614F48"/>
    <w:multiLevelType w:val="hybridMultilevel"/>
    <w:tmpl w:val="184EA64C"/>
    <w:lvl w:ilvl="0" w:tplc="7B6AEE1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60194"/>
    <w:multiLevelType w:val="hybridMultilevel"/>
    <w:tmpl w:val="93907222"/>
    <w:lvl w:ilvl="0" w:tplc="DE7CCA80">
      <w:start w:val="1"/>
      <w:numFmt w:val="lowerLetter"/>
      <w:lvlText w:val="%1."/>
      <w:lvlJc w:val="left"/>
      <w:pPr>
        <w:ind w:left="450" w:hanging="360"/>
      </w:pPr>
      <w:rPr>
        <w:rFonts w:ascii="Arial" w:hAnsi="Arial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ADC586D"/>
    <w:multiLevelType w:val="hybridMultilevel"/>
    <w:tmpl w:val="0A3E41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4D28369B"/>
    <w:multiLevelType w:val="hybridMultilevel"/>
    <w:tmpl w:val="141CB30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D3C49CD"/>
    <w:multiLevelType w:val="hybridMultilevel"/>
    <w:tmpl w:val="091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275E7"/>
    <w:multiLevelType w:val="hybridMultilevel"/>
    <w:tmpl w:val="D89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7217A"/>
    <w:multiLevelType w:val="hybridMultilevel"/>
    <w:tmpl w:val="01BC0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A3E4980"/>
    <w:multiLevelType w:val="hybridMultilevel"/>
    <w:tmpl w:val="068A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25982"/>
    <w:multiLevelType w:val="hybridMultilevel"/>
    <w:tmpl w:val="BF50EA86"/>
    <w:lvl w:ilvl="0" w:tplc="2E480C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E7CCA80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vertAlign w:val="baseline"/>
      </w:rPr>
    </w:lvl>
    <w:lvl w:ilvl="2" w:tplc="ADA40D2C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i w:val="0"/>
      </w:rPr>
    </w:lvl>
    <w:lvl w:ilvl="3" w:tplc="DE7CCA80">
      <w:start w:val="1"/>
      <w:numFmt w:val="lowerLetter"/>
      <w:lvlText w:val="%4."/>
      <w:lvlJc w:val="left"/>
      <w:pPr>
        <w:ind w:left="2880" w:hanging="360"/>
      </w:pPr>
      <w:rPr>
        <w:rFonts w:ascii="Arial" w:hAnsi="Arial" w:hint="default"/>
        <w:b/>
        <w:i w:val="0"/>
        <w:color w:val="auto"/>
        <w:sz w:val="20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975D6"/>
    <w:multiLevelType w:val="hybridMultilevel"/>
    <w:tmpl w:val="33688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82B5F"/>
    <w:multiLevelType w:val="hybridMultilevel"/>
    <w:tmpl w:val="17768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4"/>
  </w:num>
  <w:num w:numId="5">
    <w:abstractNumId w:val="19"/>
  </w:num>
  <w:num w:numId="6">
    <w:abstractNumId w:val="10"/>
  </w:num>
  <w:num w:numId="7">
    <w:abstractNumId w:val="1"/>
  </w:num>
  <w:num w:numId="8">
    <w:abstractNumId w:val="6"/>
  </w:num>
  <w:num w:numId="9">
    <w:abstractNumId w:val="18"/>
  </w:num>
  <w:num w:numId="10">
    <w:abstractNumId w:val="8"/>
  </w:num>
  <w:num w:numId="11">
    <w:abstractNumId w:val="5"/>
  </w:num>
  <w:num w:numId="12">
    <w:abstractNumId w:val="20"/>
  </w:num>
  <w:num w:numId="13">
    <w:abstractNumId w:val="4"/>
  </w:num>
  <w:num w:numId="14">
    <w:abstractNumId w:val="12"/>
  </w:num>
  <w:num w:numId="15">
    <w:abstractNumId w:val="7"/>
  </w:num>
  <w:num w:numId="16">
    <w:abstractNumId w:val="16"/>
  </w:num>
  <w:num w:numId="17">
    <w:abstractNumId w:val="2"/>
  </w:num>
  <w:num w:numId="18">
    <w:abstractNumId w:val="13"/>
  </w:num>
  <w:num w:numId="19">
    <w:abstractNumId w:val="3"/>
  </w:num>
  <w:num w:numId="20">
    <w:abstractNumId w:val="9"/>
  </w:num>
  <w:num w:numId="2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rie Bateman">
    <w15:presenceInfo w15:providerId="AD" w15:userId="S-1-5-21-1599696121-1964574698-334091239-42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EF"/>
    <w:rsid w:val="00006297"/>
    <w:rsid w:val="00023DC5"/>
    <w:rsid w:val="00026863"/>
    <w:rsid w:val="00026DB5"/>
    <w:rsid w:val="000458CB"/>
    <w:rsid w:val="00046CE4"/>
    <w:rsid w:val="00047C45"/>
    <w:rsid w:val="0006734B"/>
    <w:rsid w:val="00076BEF"/>
    <w:rsid w:val="00090342"/>
    <w:rsid w:val="000A630A"/>
    <w:rsid w:val="000A757F"/>
    <w:rsid w:val="000B28D9"/>
    <w:rsid w:val="000D538D"/>
    <w:rsid w:val="000D7C1E"/>
    <w:rsid w:val="000F3AFF"/>
    <w:rsid w:val="000F3DE8"/>
    <w:rsid w:val="00113FBA"/>
    <w:rsid w:val="0012302A"/>
    <w:rsid w:val="00145A69"/>
    <w:rsid w:val="00145B82"/>
    <w:rsid w:val="00145F9E"/>
    <w:rsid w:val="00146116"/>
    <w:rsid w:val="00152310"/>
    <w:rsid w:val="0015415A"/>
    <w:rsid w:val="00171903"/>
    <w:rsid w:val="001767BD"/>
    <w:rsid w:val="00187EC2"/>
    <w:rsid w:val="001A2DAF"/>
    <w:rsid w:val="001A60A8"/>
    <w:rsid w:val="001B6C39"/>
    <w:rsid w:val="002000DB"/>
    <w:rsid w:val="00217924"/>
    <w:rsid w:val="002450D0"/>
    <w:rsid w:val="00247C25"/>
    <w:rsid w:val="00272653"/>
    <w:rsid w:val="00273F2E"/>
    <w:rsid w:val="0027600B"/>
    <w:rsid w:val="00276742"/>
    <w:rsid w:val="00282E14"/>
    <w:rsid w:val="0028372D"/>
    <w:rsid w:val="002A6E10"/>
    <w:rsid w:val="002B75C6"/>
    <w:rsid w:val="002C3411"/>
    <w:rsid w:val="002D4D58"/>
    <w:rsid w:val="002E5347"/>
    <w:rsid w:val="00304A64"/>
    <w:rsid w:val="00323BA2"/>
    <w:rsid w:val="00331E68"/>
    <w:rsid w:val="00335D47"/>
    <w:rsid w:val="00345024"/>
    <w:rsid w:val="00367916"/>
    <w:rsid w:val="003801DF"/>
    <w:rsid w:val="003971C7"/>
    <w:rsid w:val="003A325B"/>
    <w:rsid w:val="003B4E7F"/>
    <w:rsid w:val="003C4FBA"/>
    <w:rsid w:val="003E4495"/>
    <w:rsid w:val="003E53A6"/>
    <w:rsid w:val="003F0D8B"/>
    <w:rsid w:val="003F6AB5"/>
    <w:rsid w:val="00412C5E"/>
    <w:rsid w:val="00427C74"/>
    <w:rsid w:val="00432958"/>
    <w:rsid w:val="00472BF7"/>
    <w:rsid w:val="004824F7"/>
    <w:rsid w:val="004918EB"/>
    <w:rsid w:val="004A64CC"/>
    <w:rsid w:val="004B0957"/>
    <w:rsid w:val="004B4650"/>
    <w:rsid w:val="004C1099"/>
    <w:rsid w:val="004C414F"/>
    <w:rsid w:val="004D7E45"/>
    <w:rsid w:val="004E0A61"/>
    <w:rsid w:val="004E365C"/>
    <w:rsid w:val="004F7959"/>
    <w:rsid w:val="00506575"/>
    <w:rsid w:val="005176E0"/>
    <w:rsid w:val="005220AB"/>
    <w:rsid w:val="005420B7"/>
    <w:rsid w:val="00543DC3"/>
    <w:rsid w:val="00583EEF"/>
    <w:rsid w:val="00591C52"/>
    <w:rsid w:val="005A20DF"/>
    <w:rsid w:val="005C45BB"/>
    <w:rsid w:val="005E017D"/>
    <w:rsid w:val="006017E2"/>
    <w:rsid w:val="00606CB6"/>
    <w:rsid w:val="006202A8"/>
    <w:rsid w:val="00623A56"/>
    <w:rsid w:val="00632A79"/>
    <w:rsid w:val="00644B5C"/>
    <w:rsid w:val="006561D2"/>
    <w:rsid w:val="0067763B"/>
    <w:rsid w:val="00680F99"/>
    <w:rsid w:val="00685537"/>
    <w:rsid w:val="00691613"/>
    <w:rsid w:val="0069444C"/>
    <w:rsid w:val="006966A0"/>
    <w:rsid w:val="006A2C36"/>
    <w:rsid w:val="006C62F4"/>
    <w:rsid w:val="006D7F6E"/>
    <w:rsid w:val="006E3C74"/>
    <w:rsid w:val="006F05A0"/>
    <w:rsid w:val="006F0D9B"/>
    <w:rsid w:val="00724934"/>
    <w:rsid w:val="00726F34"/>
    <w:rsid w:val="007439AD"/>
    <w:rsid w:val="0075084C"/>
    <w:rsid w:val="007517E4"/>
    <w:rsid w:val="007539C7"/>
    <w:rsid w:val="00760E23"/>
    <w:rsid w:val="007757D0"/>
    <w:rsid w:val="00776737"/>
    <w:rsid w:val="0077684D"/>
    <w:rsid w:val="0078370D"/>
    <w:rsid w:val="0078406C"/>
    <w:rsid w:val="00785BCF"/>
    <w:rsid w:val="00790A26"/>
    <w:rsid w:val="007925F3"/>
    <w:rsid w:val="00793A1C"/>
    <w:rsid w:val="007A125B"/>
    <w:rsid w:val="007B242D"/>
    <w:rsid w:val="007B3D09"/>
    <w:rsid w:val="007D5A51"/>
    <w:rsid w:val="00804C4F"/>
    <w:rsid w:val="00820266"/>
    <w:rsid w:val="00847095"/>
    <w:rsid w:val="00862B8B"/>
    <w:rsid w:val="008659A4"/>
    <w:rsid w:val="008838B8"/>
    <w:rsid w:val="008934DB"/>
    <w:rsid w:val="008959E4"/>
    <w:rsid w:val="008A6E82"/>
    <w:rsid w:val="008B1B38"/>
    <w:rsid w:val="008B4DDF"/>
    <w:rsid w:val="008D0529"/>
    <w:rsid w:val="008D2D53"/>
    <w:rsid w:val="008F386C"/>
    <w:rsid w:val="00912244"/>
    <w:rsid w:val="00913769"/>
    <w:rsid w:val="00922608"/>
    <w:rsid w:val="00925610"/>
    <w:rsid w:val="00956223"/>
    <w:rsid w:val="00972CF2"/>
    <w:rsid w:val="0097489C"/>
    <w:rsid w:val="009A3206"/>
    <w:rsid w:val="009A33A4"/>
    <w:rsid w:val="009C155D"/>
    <w:rsid w:val="009D521F"/>
    <w:rsid w:val="009E2EBB"/>
    <w:rsid w:val="009E6DBB"/>
    <w:rsid w:val="009F2499"/>
    <w:rsid w:val="00A0420C"/>
    <w:rsid w:val="00A068B8"/>
    <w:rsid w:val="00A1575F"/>
    <w:rsid w:val="00A175E3"/>
    <w:rsid w:val="00A200B9"/>
    <w:rsid w:val="00A2132A"/>
    <w:rsid w:val="00A30BF5"/>
    <w:rsid w:val="00A5057F"/>
    <w:rsid w:val="00A53471"/>
    <w:rsid w:val="00A773AF"/>
    <w:rsid w:val="00A91599"/>
    <w:rsid w:val="00A9523E"/>
    <w:rsid w:val="00AB41B2"/>
    <w:rsid w:val="00AC2C47"/>
    <w:rsid w:val="00AE74F1"/>
    <w:rsid w:val="00AF0F4C"/>
    <w:rsid w:val="00B0043B"/>
    <w:rsid w:val="00B073A8"/>
    <w:rsid w:val="00B15F1F"/>
    <w:rsid w:val="00B25A6E"/>
    <w:rsid w:val="00B4521C"/>
    <w:rsid w:val="00B4544A"/>
    <w:rsid w:val="00B462AB"/>
    <w:rsid w:val="00B524D3"/>
    <w:rsid w:val="00B5782B"/>
    <w:rsid w:val="00B6094F"/>
    <w:rsid w:val="00B67200"/>
    <w:rsid w:val="00B7629A"/>
    <w:rsid w:val="00B81B01"/>
    <w:rsid w:val="00B904ED"/>
    <w:rsid w:val="00BD3890"/>
    <w:rsid w:val="00BD52E6"/>
    <w:rsid w:val="00BD6B36"/>
    <w:rsid w:val="00BF125E"/>
    <w:rsid w:val="00C2019A"/>
    <w:rsid w:val="00C23D6F"/>
    <w:rsid w:val="00C2624C"/>
    <w:rsid w:val="00C43C0E"/>
    <w:rsid w:val="00C475D8"/>
    <w:rsid w:val="00C7494B"/>
    <w:rsid w:val="00C749C0"/>
    <w:rsid w:val="00C771AF"/>
    <w:rsid w:val="00CA35B7"/>
    <w:rsid w:val="00CB6575"/>
    <w:rsid w:val="00CF6B1E"/>
    <w:rsid w:val="00CF7D38"/>
    <w:rsid w:val="00D00C24"/>
    <w:rsid w:val="00D173B8"/>
    <w:rsid w:val="00D17566"/>
    <w:rsid w:val="00D40BEB"/>
    <w:rsid w:val="00D572FE"/>
    <w:rsid w:val="00D64E76"/>
    <w:rsid w:val="00D73CAE"/>
    <w:rsid w:val="00D90FC7"/>
    <w:rsid w:val="00D94571"/>
    <w:rsid w:val="00DA1FF1"/>
    <w:rsid w:val="00DA2F47"/>
    <w:rsid w:val="00DC27EF"/>
    <w:rsid w:val="00DC4274"/>
    <w:rsid w:val="00DD52FA"/>
    <w:rsid w:val="00DD7A5E"/>
    <w:rsid w:val="00DE02E6"/>
    <w:rsid w:val="00DE0BE6"/>
    <w:rsid w:val="00DF1964"/>
    <w:rsid w:val="00DF4BCE"/>
    <w:rsid w:val="00E15873"/>
    <w:rsid w:val="00E33E9B"/>
    <w:rsid w:val="00E43FAF"/>
    <w:rsid w:val="00E65B7D"/>
    <w:rsid w:val="00E77594"/>
    <w:rsid w:val="00E816BD"/>
    <w:rsid w:val="00E92EEF"/>
    <w:rsid w:val="00ED493D"/>
    <w:rsid w:val="00EF4E22"/>
    <w:rsid w:val="00EF5A70"/>
    <w:rsid w:val="00F11668"/>
    <w:rsid w:val="00F145CF"/>
    <w:rsid w:val="00F66847"/>
    <w:rsid w:val="00F66E7D"/>
    <w:rsid w:val="00F90652"/>
    <w:rsid w:val="00F9101F"/>
    <w:rsid w:val="00F92EE2"/>
    <w:rsid w:val="00F958B0"/>
    <w:rsid w:val="00FC3063"/>
    <w:rsid w:val="00FC346A"/>
    <w:rsid w:val="00FC62EF"/>
    <w:rsid w:val="00FD23FE"/>
    <w:rsid w:val="00FD48A0"/>
    <w:rsid w:val="00FE6787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9D94"/>
  <w15:chartTrackingRefBased/>
  <w15:docId w15:val="{1EBABB0C-EA2F-47B3-BF0F-8137C85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57"/>
  </w:style>
  <w:style w:type="paragraph" w:styleId="Footer">
    <w:name w:val="footer"/>
    <w:basedOn w:val="Normal"/>
    <w:link w:val="FooterChar"/>
    <w:uiPriority w:val="99"/>
    <w:unhideWhenUsed/>
    <w:rsid w:val="004B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57"/>
  </w:style>
  <w:style w:type="paragraph" w:customStyle="1" w:styleId="BodyA">
    <w:name w:val="Body A"/>
    <w:rsid w:val="00E8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7F49-161D-4FA1-8650-73E9BD3F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Dryden</dc:creator>
  <cp:keywords/>
  <dc:description/>
  <cp:lastModifiedBy>Carrie Bateman</cp:lastModifiedBy>
  <cp:revision>2</cp:revision>
  <cp:lastPrinted>2018-11-29T21:22:00Z</cp:lastPrinted>
  <dcterms:created xsi:type="dcterms:W3CDTF">2021-01-05T17:43:00Z</dcterms:created>
  <dcterms:modified xsi:type="dcterms:W3CDTF">2021-01-05T17:43:00Z</dcterms:modified>
</cp:coreProperties>
</file>