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18F2CF" w14:textId="77777777" w:rsidR="003C4FBA" w:rsidRDefault="00583EEF" w:rsidP="00272653">
      <w:pPr>
        <w:spacing w:after="0" w:line="240" w:lineRule="auto"/>
        <w:ind w:left="90" w:right="-270"/>
        <w:jc w:val="center"/>
        <w:rPr>
          <w:b/>
        </w:rPr>
      </w:pPr>
      <w:r w:rsidRPr="00583EEF">
        <w:rPr>
          <w:b/>
        </w:rPr>
        <w:t>NAACCR Professional Development Steering Committee</w:t>
      </w:r>
    </w:p>
    <w:p w14:paraId="7527D1BA" w14:textId="77777777" w:rsidR="00583EEF" w:rsidRDefault="00187EC2" w:rsidP="00272653">
      <w:pPr>
        <w:spacing w:after="0" w:line="240" w:lineRule="auto"/>
        <w:ind w:left="90" w:right="-270"/>
        <w:jc w:val="center"/>
        <w:rPr>
          <w:b/>
        </w:rPr>
      </w:pPr>
      <w:r>
        <w:rPr>
          <w:b/>
        </w:rPr>
        <w:t>MINUTES</w:t>
      </w:r>
    </w:p>
    <w:p w14:paraId="13A5C74E" w14:textId="5F33CDC3" w:rsidR="00583EEF" w:rsidRDefault="00187EC2" w:rsidP="00272653">
      <w:pPr>
        <w:spacing w:after="0" w:line="240" w:lineRule="auto"/>
        <w:ind w:left="90" w:right="-270"/>
        <w:jc w:val="center"/>
      </w:pPr>
      <w:r>
        <w:rPr>
          <w:b/>
        </w:rPr>
        <w:t>Thursday,</w:t>
      </w:r>
      <w:r w:rsidR="00B6094F">
        <w:rPr>
          <w:b/>
        </w:rPr>
        <w:t xml:space="preserve"> </w:t>
      </w:r>
      <w:r w:rsidR="00E43FAF">
        <w:rPr>
          <w:b/>
        </w:rPr>
        <w:t>November 19</w:t>
      </w:r>
      <w:r w:rsidR="00623A56">
        <w:rPr>
          <w:b/>
        </w:rPr>
        <w:t xml:space="preserve">, </w:t>
      </w:r>
      <w:r w:rsidR="00C2019A">
        <w:rPr>
          <w:b/>
        </w:rPr>
        <w:t>2020</w:t>
      </w:r>
    </w:p>
    <w:p w14:paraId="59DBC331" w14:textId="77777777" w:rsidR="00272653" w:rsidRPr="00726F34" w:rsidRDefault="00272653" w:rsidP="00272653">
      <w:pPr>
        <w:pStyle w:val="ListParagraph"/>
        <w:spacing w:after="0" w:line="240" w:lineRule="auto"/>
        <w:ind w:left="90" w:right="-270"/>
        <w:rPr>
          <w:sz w:val="14"/>
          <w:szCs w:val="14"/>
        </w:rPr>
      </w:pPr>
    </w:p>
    <w:p w14:paraId="5EDC100E" w14:textId="584E85C1" w:rsidR="00335D47" w:rsidRPr="002E5347" w:rsidRDefault="00583EEF" w:rsidP="005D5277">
      <w:pPr>
        <w:pStyle w:val="ListParagraph"/>
        <w:numPr>
          <w:ilvl w:val="0"/>
          <w:numId w:val="9"/>
        </w:numPr>
        <w:spacing w:after="0" w:line="240" w:lineRule="auto"/>
        <w:ind w:left="90" w:right="-360"/>
      </w:pPr>
      <w:r w:rsidRPr="00145A69">
        <w:rPr>
          <w:b/>
        </w:rPr>
        <w:t>Welcome</w:t>
      </w:r>
      <w:r w:rsidR="00187EC2" w:rsidRPr="00145A69">
        <w:rPr>
          <w:b/>
        </w:rPr>
        <w:t>, Roll Call</w:t>
      </w:r>
      <w:r w:rsidR="00187EC2">
        <w:t xml:space="preserve"> </w:t>
      </w:r>
      <w:r w:rsidR="00187EC2" w:rsidRPr="00B6094F">
        <w:t xml:space="preserve">– </w:t>
      </w:r>
      <w:r w:rsidR="00187EC2" w:rsidRPr="002E5347">
        <w:t xml:space="preserve">the meeting was attended by </w:t>
      </w:r>
      <w:r w:rsidR="00ED493D">
        <w:t xml:space="preserve">Carrie Bateman, </w:t>
      </w:r>
      <w:r w:rsidR="00187EC2" w:rsidRPr="002E5347">
        <w:rPr>
          <w:bCs/>
        </w:rPr>
        <w:t>Angela</w:t>
      </w:r>
      <w:r w:rsidR="001A2DAF" w:rsidRPr="002E5347">
        <w:t xml:space="preserve"> Martin</w:t>
      </w:r>
      <w:r w:rsidR="00187EC2" w:rsidRPr="002E5347">
        <w:t xml:space="preserve">, </w:t>
      </w:r>
      <w:r w:rsidR="00DC27EF" w:rsidRPr="002E5347">
        <w:t xml:space="preserve">Deirdre Rogers, </w:t>
      </w:r>
      <w:r w:rsidR="00623A56" w:rsidRPr="00ED493D">
        <w:rPr>
          <w:bCs/>
        </w:rPr>
        <w:t>Andrea</w:t>
      </w:r>
      <w:r w:rsidR="00623A56" w:rsidRPr="002E5347">
        <w:rPr>
          <w:bCs/>
        </w:rPr>
        <w:t xml:space="preserve"> </w:t>
      </w:r>
      <w:proofErr w:type="spellStart"/>
      <w:r w:rsidR="00623A56" w:rsidRPr="002E5347">
        <w:rPr>
          <w:bCs/>
        </w:rPr>
        <w:t>Sipin-Baliwas</w:t>
      </w:r>
      <w:proofErr w:type="spellEnd"/>
      <w:r w:rsidR="00623A56" w:rsidRPr="002E5347">
        <w:rPr>
          <w:bCs/>
        </w:rPr>
        <w:t>,</w:t>
      </w:r>
      <w:r w:rsidR="004A64CC" w:rsidRPr="002E5347">
        <w:rPr>
          <w:bCs/>
        </w:rPr>
        <w:t xml:space="preserve"> </w:t>
      </w:r>
      <w:r w:rsidR="00606CB6" w:rsidRPr="002E5347">
        <w:t xml:space="preserve">Angela </w:t>
      </w:r>
      <w:proofErr w:type="spellStart"/>
      <w:r w:rsidR="00606CB6" w:rsidRPr="002E5347">
        <w:t>Meisner</w:t>
      </w:r>
      <w:proofErr w:type="spellEnd"/>
      <w:r w:rsidR="0067763B" w:rsidRPr="002E5347">
        <w:t xml:space="preserve">, </w:t>
      </w:r>
      <w:r w:rsidR="00D94571" w:rsidRPr="002E5347">
        <w:rPr>
          <w:bCs/>
        </w:rPr>
        <w:t>Monique</w:t>
      </w:r>
      <w:r w:rsidR="00D94571" w:rsidRPr="002E5347">
        <w:t xml:space="preserve"> Hernandez</w:t>
      </w:r>
      <w:r w:rsidR="00DC27EF" w:rsidRPr="002E5347">
        <w:t>,</w:t>
      </w:r>
      <w:r w:rsidR="00146116" w:rsidRPr="002E5347">
        <w:t xml:space="preserve"> Lori Swain,</w:t>
      </w:r>
      <w:r w:rsidR="00DC27EF" w:rsidRPr="002E5347">
        <w:t xml:space="preserve"> </w:t>
      </w:r>
      <w:r w:rsidR="00146116" w:rsidRPr="002E5347">
        <w:t xml:space="preserve">Jim Hofferkamp, </w:t>
      </w:r>
      <w:r w:rsidR="00DC27EF" w:rsidRPr="002E5347">
        <w:t>Jeremy</w:t>
      </w:r>
      <w:r w:rsidR="002E5347" w:rsidRPr="002E5347">
        <w:t xml:space="preserve"> Laws</w:t>
      </w:r>
    </w:p>
    <w:p w14:paraId="03888B9E" w14:textId="13937C66" w:rsidR="004A64CC" w:rsidRPr="004A64CC" w:rsidRDefault="004A64CC" w:rsidP="007B3D09">
      <w:pPr>
        <w:pStyle w:val="ListParagraph"/>
        <w:numPr>
          <w:ilvl w:val="1"/>
          <w:numId w:val="9"/>
        </w:numPr>
        <w:spacing w:after="0" w:line="240" w:lineRule="auto"/>
        <w:ind w:left="630" w:right="-360"/>
      </w:pPr>
      <w:r>
        <w:rPr>
          <w:b/>
        </w:rPr>
        <w:t>Meeting ground rules reminder:</w:t>
      </w:r>
    </w:p>
    <w:p w14:paraId="1C181A24" w14:textId="59E3DD73" w:rsidR="004A64CC" w:rsidRPr="000458CB" w:rsidRDefault="004A64CC" w:rsidP="004A64CC">
      <w:pPr>
        <w:pStyle w:val="ListParagraph"/>
        <w:numPr>
          <w:ilvl w:val="2"/>
          <w:numId w:val="9"/>
        </w:numPr>
        <w:spacing w:after="0" w:line="240" w:lineRule="auto"/>
        <w:ind w:right="-360"/>
      </w:pPr>
      <w:r w:rsidRPr="000458CB">
        <w:t>Tell us your name and registry before each comment</w:t>
      </w:r>
    </w:p>
    <w:p w14:paraId="15B37CE4" w14:textId="507023B8" w:rsidR="004A64CC" w:rsidRPr="000458CB" w:rsidRDefault="004A64CC" w:rsidP="004A64CC">
      <w:pPr>
        <w:pStyle w:val="ListParagraph"/>
        <w:numPr>
          <w:ilvl w:val="2"/>
          <w:numId w:val="9"/>
        </w:numPr>
        <w:spacing w:after="0" w:line="240" w:lineRule="auto"/>
        <w:ind w:right="-360"/>
      </w:pPr>
      <w:r w:rsidRPr="000458CB">
        <w:t>Silence equals agreement</w:t>
      </w:r>
    </w:p>
    <w:p w14:paraId="497ABBB0" w14:textId="09F8CFAE" w:rsidR="00C7494B" w:rsidRPr="00623A56" w:rsidRDefault="00C7494B" w:rsidP="00047C45">
      <w:pPr>
        <w:pStyle w:val="ListParagraph"/>
        <w:spacing w:after="0" w:line="240" w:lineRule="auto"/>
        <w:ind w:left="1440" w:right="-274"/>
        <w:rPr>
          <w:iCs/>
        </w:rPr>
      </w:pPr>
    </w:p>
    <w:p w14:paraId="7451E5FF" w14:textId="5AAB50C0" w:rsidR="00623A56" w:rsidRPr="004A64CC" w:rsidRDefault="00E43FAF" w:rsidP="004A64CC">
      <w:pPr>
        <w:pStyle w:val="ListParagraph"/>
        <w:numPr>
          <w:ilvl w:val="0"/>
          <w:numId w:val="9"/>
        </w:numPr>
        <w:spacing w:after="0" w:line="240" w:lineRule="auto"/>
        <w:ind w:left="90" w:right="-270"/>
        <w:rPr>
          <w:i/>
        </w:rPr>
      </w:pPr>
      <w:r>
        <w:rPr>
          <w:b/>
          <w:bCs/>
          <w:iCs/>
        </w:rPr>
        <w:t>Ongoing activities – Updates from workgroups</w:t>
      </w:r>
    </w:p>
    <w:p w14:paraId="68A66ABE" w14:textId="5971ED3F" w:rsidR="00AF0F4C" w:rsidRDefault="00E43FAF" w:rsidP="007B3D09">
      <w:pPr>
        <w:pStyle w:val="ListParagraph"/>
        <w:numPr>
          <w:ilvl w:val="1"/>
          <w:numId w:val="9"/>
        </w:numPr>
        <w:spacing w:after="0" w:line="240" w:lineRule="auto"/>
        <w:ind w:left="630" w:right="-270"/>
        <w:rPr>
          <w:b/>
        </w:rPr>
      </w:pPr>
      <w:r>
        <w:rPr>
          <w:b/>
        </w:rPr>
        <w:t>R&amp;R workgroup</w:t>
      </w:r>
    </w:p>
    <w:p w14:paraId="5EF8F91F" w14:textId="77777777" w:rsidR="00B67200" w:rsidRDefault="00B67200" w:rsidP="00B67200">
      <w:pPr>
        <w:pStyle w:val="ListParagraph"/>
        <w:numPr>
          <w:ilvl w:val="2"/>
          <w:numId w:val="9"/>
        </w:numPr>
        <w:spacing w:after="0" w:line="240" w:lineRule="auto"/>
        <w:ind w:right="-270"/>
        <w:rPr>
          <w:b/>
        </w:rPr>
      </w:pPr>
      <w:r>
        <w:rPr>
          <w:b/>
        </w:rPr>
        <w:t>Salary survey</w:t>
      </w:r>
    </w:p>
    <w:p w14:paraId="107A0244" w14:textId="77777777" w:rsidR="00B67200" w:rsidRPr="00B67200" w:rsidRDefault="00B67200" w:rsidP="00B67200">
      <w:pPr>
        <w:pStyle w:val="ListParagraph"/>
        <w:numPr>
          <w:ilvl w:val="3"/>
          <w:numId w:val="9"/>
        </w:numPr>
        <w:spacing w:after="0" w:line="240" w:lineRule="auto"/>
        <w:ind w:right="-270"/>
        <w:rPr>
          <w:b/>
        </w:rPr>
      </w:pPr>
      <w:r>
        <w:t xml:space="preserve">The possibility of adding the salary survey to our activities was discussed. They received word from Angela that NCRA is already planning to do a salary survey of registries. Lori S. reported they conduct a salary survey of central registries when they do their job task analysis for preparation of the credentialing exam. Questions are added to gather some demographic information. This is not a formalized survey. </w:t>
      </w:r>
    </w:p>
    <w:p w14:paraId="33B5A2AD" w14:textId="77777777" w:rsidR="00B67200" w:rsidRPr="00B67200" w:rsidRDefault="00B67200" w:rsidP="00B67200">
      <w:pPr>
        <w:pStyle w:val="ListParagraph"/>
        <w:numPr>
          <w:ilvl w:val="3"/>
          <w:numId w:val="9"/>
        </w:numPr>
        <w:spacing w:after="0" w:line="240" w:lineRule="auto"/>
        <w:ind w:right="-270"/>
        <w:rPr>
          <w:b/>
        </w:rPr>
      </w:pPr>
      <w:r>
        <w:t>The R&amp;R workgroup will continue to work on the two separate surveys, focusing on registries/management and on individual registrars.</w:t>
      </w:r>
    </w:p>
    <w:p w14:paraId="034DCFB7" w14:textId="17DF05A1" w:rsidR="00B67200" w:rsidRDefault="00B67200" w:rsidP="00B67200">
      <w:pPr>
        <w:pStyle w:val="ListParagraph"/>
        <w:numPr>
          <w:ilvl w:val="2"/>
          <w:numId w:val="9"/>
        </w:numPr>
        <w:spacing w:after="0" w:line="240" w:lineRule="auto"/>
        <w:ind w:right="-270"/>
        <w:rPr>
          <w:b/>
        </w:rPr>
      </w:pPr>
      <w:r>
        <w:rPr>
          <w:b/>
        </w:rPr>
        <w:t>Retention Toolkit</w:t>
      </w:r>
    </w:p>
    <w:p w14:paraId="7AC7B9BE" w14:textId="285D71BF" w:rsidR="00B67200" w:rsidRPr="00B67200" w:rsidRDefault="00B67200" w:rsidP="00B67200">
      <w:pPr>
        <w:pStyle w:val="ListParagraph"/>
        <w:numPr>
          <w:ilvl w:val="3"/>
          <w:numId w:val="9"/>
        </w:numPr>
        <w:spacing w:after="0" w:line="240" w:lineRule="auto"/>
        <w:ind w:right="-270"/>
      </w:pPr>
      <w:r w:rsidRPr="00B67200">
        <w:t>The recruitment toll kit was reviewed and looked at ideas of what it may include and pooling our resources together.</w:t>
      </w:r>
    </w:p>
    <w:p w14:paraId="4CC07CFC" w14:textId="539B9CAE" w:rsidR="00E43FAF" w:rsidRDefault="00E43FAF" w:rsidP="00E43FAF">
      <w:pPr>
        <w:pStyle w:val="ListParagraph"/>
        <w:numPr>
          <w:ilvl w:val="1"/>
          <w:numId w:val="9"/>
        </w:numPr>
        <w:spacing w:after="0" w:line="240" w:lineRule="auto"/>
        <w:ind w:left="630" w:right="-270"/>
        <w:rPr>
          <w:b/>
        </w:rPr>
      </w:pPr>
      <w:r>
        <w:rPr>
          <w:b/>
        </w:rPr>
        <w:t>Survey course and LMS</w:t>
      </w:r>
    </w:p>
    <w:p w14:paraId="13D6ABC9" w14:textId="31384355" w:rsidR="00B67200" w:rsidRPr="00B67200" w:rsidRDefault="00B67200" w:rsidP="00B67200">
      <w:pPr>
        <w:pStyle w:val="ListParagraph"/>
        <w:spacing w:after="0" w:line="240" w:lineRule="auto"/>
        <w:ind w:left="630" w:right="-270"/>
      </w:pPr>
      <w:r>
        <w:t>Angela M</w:t>
      </w:r>
      <w:r w:rsidR="00224FBA">
        <w:t>artin</w:t>
      </w:r>
      <w:r>
        <w:t xml:space="preserve">. reported the survey course has 435 registrations as of 11/19/20 and 42 individuals have completed the series. The most popular are public </w:t>
      </w:r>
      <w:r w:rsidR="00BD52E6">
        <w:t>health</w:t>
      </w:r>
      <w:r>
        <w:t xml:space="preserve"> surveillance, </w:t>
      </w:r>
      <w:r w:rsidR="00BD52E6">
        <w:t>case finding</w:t>
      </w:r>
      <w:r>
        <w:t xml:space="preserve"> and establishing an effective population-based cancer registry system. At some point we will create a schedule of what and when things need to be updated. </w:t>
      </w:r>
      <w:r w:rsidR="00B4521C">
        <w:t>The last NAACCR Talk for this year is Advanced Data Collection and will take place this month. There are no CEs for this talk and will happen on December 2</w:t>
      </w:r>
      <w:r w:rsidR="00B4521C" w:rsidRPr="00B4521C">
        <w:rPr>
          <w:vertAlign w:val="superscript"/>
        </w:rPr>
        <w:t>nd</w:t>
      </w:r>
      <w:r w:rsidR="00B4521C">
        <w:t xml:space="preserve">. Also to occur in December are the updates to ICD-O-3.2 and solid tumor rules. </w:t>
      </w:r>
    </w:p>
    <w:p w14:paraId="5BAC6F8D" w14:textId="12BAF8EE" w:rsidR="00E43FAF" w:rsidRDefault="00E43FAF" w:rsidP="00E43FAF">
      <w:pPr>
        <w:pStyle w:val="ListParagraph"/>
        <w:numPr>
          <w:ilvl w:val="1"/>
          <w:numId w:val="9"/>
        </w:numPr>
        <w:spacing w:after="0" w:line="240" w:lineRule="auto"/>
        <w:ind w:left="630" w:right="-270"/>
        <w:rPr>
          <w:b/>
        </w:rPr>
      </w:pPr>
      <w:r>
        <w:rPr>
          <w:b/>
        </w:rPr>
        <w:t>NPCR education project</w:t>
      </w:r>
    </w:p>
    <w:p w14:paraId="29EC88E5" w14:textId="5E13A9AD" w:rsidR="00B4521C" w:rsidRPr="00B4521C" w:rsidRDefault="00B4521C" w:rsidP="00B4521C">
      <w:pPr>
        <w:pStyle w:val="ListParagraph"/>
        <w:spacing w:after="0" w:line="240" w:lineRule="auto"/>
        <w:ind w:left="630" w:right="-270"/>
      </w:pPr>
      <w:r>
        <w:t>Jim reported the agenda has been developed. The next ETC Training will take place in December on ICD-O-3.2.</w:t>
      </w:r>
    </w:p>
    <w:p w14:paraId="1880EFBC" w14:textId="33614863" w:rsidR="00E43FAF" w:rsidRDefault="00E43FAF" w:rsidP="00E43FAF">
      <w:pPr>
        <w:pStyle w:val="ListParagraph"/>
        <w:numPr>
          <w:ilvl w:val="1"/>
          <w:numId w:val="9"/>
        </w:numPr>
        <w:spacing w:after="0" w:line="240" w:lineRule="auto"/>
        <w:ind w:left="630" w:right="-270"/>
        <w:rPr>
          <w:b/>
        </w:rPr>
      </w:pPr>
      <w:r>
        <w:rPr>
          <w:b/>
        </w:rPr>
        <w:t>Ambassador program</w:t>
      </w:r>
    </w:p>
    <w:p w14:paraId="3622BF14" w14:textId="66CE7AFC" w:rsidR="00B4521C" w:rsidRDefault="00B4521C" w:rsidP="00B4521C">
      <w:pPr>
        <w:pStyle w:val="ListParagraph"/>
        <w:numPr>
          <w:ilvl w:val="0"/>
          <w:numId w:val="19"/>
        </w:numPr>
        <w:spacing w:after="0" w:line="240" w:lineRule="auto"/>
        <w:ind w:right="-270"/>
      </w:pPr>
      <w:r w:rsidRPr="00B4521C">
        <w:t xml:space="preserve">Angela </w:t>
      </w:r>
      <w:proofErr w:type="spellStart"/>
      <w:r w:rsidRPr="00B4521C">
        <w:t>M</w:t>
      </w:r>
      <w:r w:rsidR="00224FBA">
        <w:t>eisner</w:t>
      </w:r>
      <w:proofErr w:type="spellEnd"/>
      <w:r w:rsidRPr="00B4521C">
        <w:t xml:space="preserve">. shared this group has met a couple times. The respondents are being reviewed from the Strategic Management Plan survey from June regarding those interested in getting involved with NAACCR. </w:t>
      </w:r>
      <w:r>
        <w:t xml:space="preserve">We will begin contacting people to identify their interest and level of commitment. </w:t>
      </w:r>
    </w:p>
    <w:p w14:paraId="633A302F" w14:textId="2FEB7C46" w:rsidR="00B4521C" w:rsidRDefault="00B4521C" w:rsidP="00B4521C">
      <w:pPr>
        <w:pStyle w:val="ListParagraph"/>
        <w:numPr>
          <w:ilvl w:val="0"/>
          <w:numId w:val="19"/>
        </w:numPr>
        <w:spacing w:after="0" w:line="240" w:lineRule="auto"/>
        <w:ind w:right="-270"/>
      </w:pPr>
      <w:r>
        <w:t xml:space="preserve">Plan to advertise the program on the </w:t>
      </w:r>
      <w:r w:rsidR="00BD52E6">
        <w:t xml:space="preserve">NAACCR Summer Forum as well as the </w:t>
      </w:r>
      <w:r>
        <w:t xml:space="preserve">NAACCR list </w:t>
      </w:r>
      <w:proofErr w:type="spellStart"/>
      <w:r>
        <w:t>serv</w:t>
      </w:r>
      <w:proofErr w:type="spellEnd"/>
      <w:r>
        <w:t xml:space="preserve"> and Narrative. </w:t>
      </w:r>
    </w:p>
    <w:p w14:paraId="0E531AD4" w14:textId="09827F0F" w:rsidR="00E43FAF" w:rsidRPr="00BD52E6" w:rsidRDefault="00BD52E6" w:rsidP="00BD52E6">
      <w:pPr>
        <w:pStyle w:val="ListParagraph"/>
        <w:numPr>
          <w:ilvl w:val="0"/>
          <w:numId w:val="19"/>
        </w:numPr>
        <w:spacing w:after="0" w:line="240" w:lineRule="auto"/>
        <w:ind w:right="-270"/>
      </w:pPr>
      <w:r>
        <w:t xml:space="preserve">This program was also discussed at the NAACCR Board/Chair meeting regarding how the mentorship program may collaborate with the ambassador program. </w:t>
      </w:r>
    </w:p>
    <w:p w14:paraId="065C7205" w14:textId="3CA878A5" w:rsidR="004E0A61" w:rsidRDefault="004E0A61" w:rsidP="004E0A61">
      <w:pPr>
        <w:spacing w:after="0" w:line="240" w:lineRule="auto"/>
        <w:ind w:right="-270"/>
      </w:pPr>
    </w:p>
    <w:p w14:paraId="719E3BBC" w14:textId="340C96E5" w:rsidR="004E365C" w:rsidRPr="004E365C" w:rsidRDefault="00E43FAF" w:rsidP="00FC62EF">
      <w:pPr>
        <w:pStyle w:val="ListParagraph"/>
        <w:numPr>
          <w:ilvl w:val="0"/>
          <w:numId w:val="9"/>
        </w:numPr>
        <w:spacing w:after="0" w:line="240" w:lineRule="auto"/>
        <w:ind w:left="90" w:right="-270"/>
      </w:pPr>
      <w:r>
        <w:rPr>
          <w:b/>
        </w:rPr>
        <w:t>New activities – Determine SMP Objectives to prioritize next</w:t>
      </w:r>
    </w:p>
    <w:p w14:paraId="09E29B3E" w14:textId="77777777" w:rsidR="004E365C" w:rsidRDefault="004E365C" w:rsidP="004E365C">
      <w:pPr>
        <w:pStyle w:val="ListParagraph"/>
        <w:numPr>
          <w:ilvl w:val="1"/>
          <w:numId w:val="9"/>
        </w:numPr>
        <w:spacing w:after="0" w:line="240" w:lineRule="auto"/>
        <w:ind w:right="-270"/>
        <w:rPr>
          <w:b/>
        </w:rPr>
      </w:pPr>
      <w:r>
        <w:rPr>
          <w:b/>
        </w:rPr>
        <w:t>Suggestions:</w:t>
      </w:r>
    </w:p>
    <w:p w14:paraId="556A5624" w14:textId="03202ED8" w:rsidR="004E365C" w:rsidRDefault="004E365C" w:rsidP="004E365C">
      <w:pPr>
        <w:pStyle w:val="ListParagraph"/>
        <w:numPr>
          <w:ilvl w:val="2"/>
          <w:numId w:val="9"/>
        </w:numPr>
        <w:spacing w:after="0" w:line="240" w:lineRule="auto"/>
        <w:ind w:right="-270"/>
        <w:rPr>
          <w:b/>
        </w:rPr>
      </w:pPr>
      <w:r>
        <w:rPr>
          <w:b/>
        </w:rPr>
        <w:lastRenderedPageBreak/>
        <w:t>Goal 1 – Objective 2: Support collaborative approaches to make career opportunities more attractive to individuals with s</w:t>
      </w:r>
      <w:ins w:id="0" w:author="NAACCR" w:date="2020-12-17T11:17:00Z">
        <w:r w:rsidR="00F952F3">
          <w:rPr>
            <w:b/>
          </w:rPr>
          <w:t>k</w:t>
        </w:r>
      </w:ins>
      <w:bookmarkStart w:id="1" w:name="_GoBack"/>
      <w:bookmarkEnd w:id="1"/>
      <w:r>
        <w:rPr>
          <w:b/>
        </w:rPr>
        <w:t>ill sets and expertise to build and implement the cancer registry of the future.</w:t>
      </w:r>
    </w:p>
    <w:p w14:paraId="67851133" w14:textId="77777777" w:rsidR="00F9101F" w:rsidRDefault="004E365C" w:rsidP="00F9101F">
      <w:pPr>
        <w:pStyle w:val="ListParagraph"/>
        <w:numPr>
          <w:ilvl w:val="0"/>
          <w:numId w:val="20"/>
        </w:numPr>
        <w:spacing w:after="0" w:line="240" w:lineRule="auto"/>
        <w:ind w:right="-270"/>
      </w:pPr>
      <w:r>
        <w:t xml:space="preserve">Andrea shared her experience is a loss of knowledge due to retirements. Going forward need tech savvy applicants because of remote working. How can we make the registry job more attractive to people who can work independently?  </w:t>
      </w:r>
    </w:p>
    <w:p w14:paraId="3480D632" w14:textId="77777777" w:rsidR="00F9101F" w:rsidRDefault="004E365C" w:rsidP="00F9101F">
      <w:pPr>
        <w:pStyle w:val="ListParagraph"/>
        <w:numPr>
          <w:ilvl w:val="0"/>
          <w:numId w:val="20"/>
        </w:numPr>
        <w:spacing w:after="0" w:line="240" w:lineRule="auto"/>
        <w:ind w:right="-270"/>
      </w:pPr>
      <w:r>
        <w:t>Lori S. added that historically one of the recruitment challenges and sometimes retention with central registri</w:t>
      </w:r>
      <w:r w:rsidR="00DA2F47">
        <w:t xml:space="preserve">es has been not having the ability to work remotely. Is there an opportunity for NAACCR to understand those states that are challenged by this issue? </w:t>
      </w:r>
    </w:p>
    <w:p w14:paraId="755C906A" w14:textId="77777777" w:rsidR="00F9101F" w:rsidRDefault="00DA2F47" w:rsidP="00F9101F">
      <w:pPr>
        <w:pStyle w:val="ListParagraph"/>
        <w:numPr>
          <w:ilvl w:val="0"/>
          <w:numId w:val="20"/>
        </w:numPr>
        <w:spacing w:after="0" w:line="240" w:lineRule="auto"/>
        <w:ind w:right="-270"/>
      </w:pPr>
      <w:r>
        <w:t>Andrea likes the idea to reframe this new normal and think of ways we can be supportive and keep the discussion alive. A NAACCR talk is a possibility to allow registries to share their experiences. Would be good to see how they are doing now that they have adjusted to the changes COVID presented. We could create guidelines supported with data.</w:t>
      </w:r>
      <w:r w:rsidR="00F9101F">
        <w:t xml:space="preserve"> </w:t>
      </w:r>
    </w:p>
    <w:p w14:paraId="299F8855" w14:textId="77777777" w:rsidR="00F9101F" w:rsidRDefault="00F9101F" w:rsidP="00F9101F">
      <w:pPr>
        <w:pStyle w:val="ListParagraph"/>
        <w:numPr>
          <w:ilvl w:val="0"/>
          <w:numId w:val="20"/>
        </w:numPr>
        <w:spacing w:after="0" w:line="240" w:lineRule="auto"/>
        <w:ind w:right="-270"/>
      </w:pPr>
      <w:r>
        <w:t xml:space="preserve">Monique pointed out this may be a time sensitive priority to provide tools to make a case for working from home. </w:t>
      </w:r>
    </w:p>
    <w:p w14:paraId="7FC3D3A4" w14:textId="7317D02B" w:rsidR="00F9101F" w:rsidRDefault="00F9101F" w:rsidP="00F9101F">
      <w:pPr>
        <w:pStyle w:val="ListParagraph"/>
        <w:numPr>
          <w:ilvl w:val="0"/>
          <w:numId w:val="20"/>
        </w:numPr>
        <w:spacing w:after="0" w:line="240" w:lineRule="auto"/>
        <w:ind w:right="-270"/>
      </w:pPr>
      <w:r>
        <w:t xml:space="preserve">Jim suggested establishing what is our deliverable and when will it be due? </w:t>
      </w:r>
    </w:p>
    <w:p w14:paraId="7399F2FC" w14:textId="3C1B7E8F" w:rsidR="00F9101F" w:rsidRPr="00F9101F" w:rsidRDefault="00F9101F" w:rsidP="00F9101F">
      <w:pPr>
        <w:pStyle w:val="ListParagraph"/>
        <w:numPr>
          <w:ilvl w:val="4"/>
          <w:numId w:val="9"/>
        </w:numPr>
        <w:spacing w:after="0" w:line="240" w:lineRule="auto"/>
        <w:ind w:right="-270"/>
      </w:pPr>
      <w:r w:rsidRPr="00F9101F">
        <w:rPr>
          <w:b/>
          <w:u w:val="single"/>
        </w:rPr>
        <w:t>ACTION</w:t>
      </w:r>
      <w:r w:rsidRPr="00F9101F">
        <w:t xml:space="preserve"> Carrie, Andrea, and Angela M. will discuss this in a small group.</w:t>
      </w:r>
    </w:p>
    <w:p w14:paraId="61B27888" w14:textId="77777777" w:rsidR="004E365C" w:rsidRPr="00BD52E6" w:rsidRDefault="004E365C" w:rsidP="004E365C">
      <w:pPr>
        <w:pStyle w:val="ListParagraph"/>
        <w:spacing w:after="0" w:line="240" w:lineRule="auto"/>
        <w:ind w:left="2160" w:right="-270"/>
      </w:pPr>
    </w:p>
    <w:p w14:paraId="5EF8A7CF" w14:textId="77777777" w:rsidR="004E365C" w:rsidRPr="004E365C" w:rsidRDefault="004E365C" w:rsidP="00FC62EF">
      <w:pPr>
        <w:pStyle w:val="ListParagraph"/>
        <w:numPr>
          <w:ilvl w:val="0"/>
          <w:numId w:val="9"/>
        </w:numPr>
        <w:spacing w:after="0" w:line="240" w:lineRule="auto"/>
        <w:ind w:left="90" w:right="-270"/>
      </w:pPr>
      <w:r>
        <w:rPr>
          <w:b/>
        </w:rPr>
        <w:t>Possible Collaboration with Other Steering Committees</w:t>
      </w:r>
    </w:p>
    <w:p w14:paraId="5994954B" w14:textId="0CBD8DE1" w:rsidR="00AF0F4C" w:rsidRDefault="00E43FAF" w:rsidP="004E365C">
      <w:pPr>
        <w:pStyle w:val="ListParagraph"/>
        <w:spacing w:after="0" w:line="240" w:lineRule="auto"/>
        <w:ind w:left="90" w:right="-270"/>
      </w:pPr>
      <w:r w:rsidRPr="00DC4274">
        <w:t>Andrea</w:t>
      </w:r>
      <w:r w:rsidR="00BD52E6" w:rsidRPr="00DC4274">
        <w:t xml:space="preserve"> shared a draft of </w:t>
      </w:r>
      <w:r w:rsidR="00DC4274" w:rsidRPr="00DC4274">
        <w:t xml:space="preserve">a </w:t>
      </w:r>
      <w:r w:rsidR="00BD52E6" w:rsidRPr="00DC4274">
        <w:t>steering committee collaboration tracking spreadsheet.</w:t>
      </w:r>
      <w:r w:rsidR="00DC4274" w:rsidRPr="00DC4274">
        <w:t xml:space="preserve"> This captures different steering committees and goals that were vocalized as areas that would foster collaboration with Professional Development.</w:t>
      </w:r>
      <w:r w:rsidR="0077684D">
        <w:t xml:space="preserve"> Keep in mind the SMPs are not yet finalized.</w:t>
      </w:r>
    </w:p>
    <w:p w14:paraId="4050DCD4" w14:textId="6B7D3E79" w:rsidR="00DC4274" w:rsidRPr="00DC4274" w:rsidRDefault="00DC4274" w:rsidP="00DC4274">
      <w:pPr>
        <w:pStyle w:val="ListParagraph"/>
        <w:numPr>
          <w:ilvl w:val="1"/>
          <w:numId w:val="9"/>
        </w:numPr>
        <w:spacing w:after="0" w:line="240" w:lineRule="auto"/>
        <w:ind w:right="-270"/>
        <w:rPr>
          <w:u w:val="single"/>
        </w:rPr>
      </w:pPr>
      <w:r w:rsidRPr="00DC4274">
        <w:rPr>
          <w:u w:val="single"/>
        </w:rPr>
        <w:t>Professional Development Steering Committee</w:t>
      </w:r>
    </w:p>
    <w:p w14:paraId="3ED29893" w14:textId="73E98D6A" w:rsidR="00DC4274" w:rsidRDefault="00DC4274" w:rsidP="00DC4274">
      <w:pPr>
        <w:pStyle w:val="ListParagraph"/>
        <w:numPr>
          <w:ilvl w:val="2"/>
          <w:numId w:val="9"/>
        </w:numPr>
        <w:spacing w:after="0" w:line="240" w:lineRule="auto"/>
        <w:ind w:right="-270"/>
      </w:pPr>
      <w:r w:rsidRPr="00DC4274">
        <w:rPr>
          <w:b/>
        </w:rPr>
        <w:t>Goal 2 –</w:t>
      </w:r>
      <w:r>
        <w:t xml:space="preserve"> Develop a comprehensive multidisciplinary training program that provides cross training and leadership skills to ensure that professional personnel in NAACCR member organizations process the requisite skill sets required to excel in the rapidly changing cancer surveillance environment.</w:t>
      </w:r>
    </w:p>
    <w:p w14:paraId="61E30BD3" w14:textId="160C8BA3" w:rsidR="00DC4274" w:rsidRDefault="00DC4274" w:rsidP="00DC4274">
      <w:pPr>
        <w:pStyle w:val="ListParagraph"/>
        <w:numPr>
          <w:ilvl w:val="3"/>
          <w:numId w:val="9"/>
        </w:numPr>
        <w:spacing w:after="0" w:line="240" w:lineRule="auto"/>
        <w:ind w:right="-270"/>
        <w:rPr>
          <w:i/>
        </w:rPr>
      </w:pPr>
      <w:r>
        <w:rPr>
          <w:b/>
        </w:rPr>
        <w:t xml:space="preserve">Objective 1 – </w:t>
      </w:r>
      <w:r>
        <w:t xml:space="preserve">Continue to provide educational opportunities to assist development of registry personnel in scientific, operational, technological, </w:t>
      </w:r>
      <w:r w:rsidR="0077684D">
        <w:t xml:space="preserve">management, and data use issues </w:t>
      </w:r>
      <w:r w:rsidR="0077684D" w:rsidRPr="0077684D">
        <w:rPr>
          <w:i/>
        </w:rPr>
        <w:t>– in collaboration with Research and Data Use.</w:t>
      </w:r>
    </w:p>
    <w:p w14:paraId="7A55B771" w14:textId="482BC124" w:rsidR="0077684D" w:rsidRPr="0077684D" w:rsidRDefault="0077684D" w:rsidP="00DC4274">
      <w:pPr>
        <w:pStyle w:val="ListParagraph"/>
        <w:numPr>
          <w:ilvl w:val="3"/>
          <w:numId w:val="9"/>
        </w:numPr>
        <w:spacing w:after="0" w:line="240" w:lineRule="auto"/>
        <w:ind w:right="-270"/>
        <w:rPr>
          <w:b/>
          <w:i/>
        </w:rPr>
      </w:pPr>
      <w:r>
        <w:rPr>
          <w:b/>
        </w:rPr>
        <w:t xml:space="preserve">Objective 3 </w:t>
      </w:r>
      <w:r w:rsidRPr="0077684D">
        <w:rPr>
          <w:i/>
        </w:rPr>
        <w:t xml:space="preserve">– </w:t>
      </w:r>
      <w:r w:rsidRPr="0077684D">
        <w:t xml:space="preserve">Outline a comprehensive training program that includes core competencies in the areas of leadership, management, registry operations, epidemiology/statistics, IT, and data security to prepare members for management positions and to provide for a talented and reliable </w:t>
      </w:r>
      <w:r>
        <w:t>supply of future NAACCR leaders</w:t>
      </w:r>
      <w:r>
        <w:rPr>
          <w:i/>
        </w:rPr>
        <w:t xml:space="preserve"> – in collaboration with Research and Data Use.</w:t>
      </w:r>
    </w:p>
    <w:p w14:paraId="1DE1AC47" w14:textId="77777777" w:rsidR="0077684D" w:rsidRDefault="0077684D" w:rsidP="0077684D">
      <w:pPr>
        <w:pStyle w:val="ListParagraph"/>
        <w:spacing w:after="0" w:line="240" w:lineRule="auto"/>
        <w:ind w:left="1440" w:right="-270"/>
        <w:rPr>
          <w:b/>
          <w:u w:val="single"/>
        </w:rPr>
      </w:pPr>
    </w:p>
    <w:p w14:paraId="33E437B2" w14:textId="519D62BC" w:rsidR="00DC4274" w:rsidRPr="00DC4274" w:rsidRDefault="00DC4274" w:rsidP="00DC4274">
      <w:pPr>
        <w:pStyle w:val="ListParagraph"/>
        <w:numPr>
          <w:ilvl w:val="1"/>
          <w:numId w:val="9"/>
        </w:numPr>
        <w:spacing w:after="0" w:line="240" w:lineRule="auto"/>
        <w:ind w:right="-270"/>
        <w:rPr>
          <w:b/>
          <w:u w:val="single"/>
        </w:rPr>
      </w:pPr>
      <w:r w:rsidRPr="00DC4274">
        <w:rPr>
          <w:b/>
          <w:u w:val="single"/>
        </w:rPr>
        <w:t>Research and Data Use Steering Committee</w:t>
      </w:r>
    </w:p>
    <w:p w14:paraId="75F9EE3B" w14:textId="59C4B0AD" w:rsidR="00DC4274" w:rsidRDefault="00DC4274" w:rsidP="00DC4274">
      <w:pPr>
        <w:pStyle w:val="ListParagraph"/>
        <w:numPr>
          <w:ilvl w:val="2"/>
          <w:numId w:val="9"/>
        </w:numPr>
        <w:spacing w:after="0" w:line="240" w:lineRule="auto"/>
        <w:ind w:right="-270"/>
      </w:pPr>
      <w:r w:rsidRPr="00DC4274">
        <w:rPr>
          <w:b/>
        </w:rPr>
        <w:t>Goal 2 -</w:t>
      </w:r>
      <w:r>
        <w:t xml:space="preserve"> Improve the research capacity of NAACCR Member Registries and enhance data use capabilities.</w:t>
      </w:r>
    </w:p>
    <w:p w14:paraId="1BF3F42A" w14:textId="759ADB6F" w:rsidR="00DC4274" w:rsidRPr="0077684D" w:rsidRDefault="00DC4274" w:rsidP="00DC4274">
      <w:pPr>
        <w:pStyle w:val="ListParagraph"/>
        <w:numPr>
          <w:ilvl w:val="3"/>
          <w:numId w:val="9"/>
        </w:numPr>
        <w:spacing w:after="0" w:line="240" w:lineRule="auto"/>
        <w:ind w:right="-270"/>
        <w:rPr>
          <w:i/>
        </w:rPr>
      </w:pPr>
      <w:r>
        <w:rPr>
          <w:b/>
        </w:rPr>
        <w:t xml:space="preserve">Objective 2 - </w:t>
      </w:r>
      <w:r>
        <w:t xml:space="preserve">Strengthen NAACCR’s internal capacity to support research activities </w:t>
      </w:r>
      <w:r w:rsidR="0077684D" w:rsidRPr="0077684D">
        <w:rPr>
          <w:i/>
        </w:rPr>
        <w:t>–</w:t>
      </w:r>
      <w:r w:rsidRPr="0077684D">
        <w:rPr>
          <w:i/>
        </w:rPr>
        <w:t xml:space="preserve"> </w:t>
      </w:r>
      <w:r w:rsidR="0077684D" w:rsidRPr="0077684D">
        <w:rPr>
          <w:i/>
        </w:rPr>
        <w:t>in collaboration</w:t>
      </w:r>
      <w:r w:rsidRPr="0077684D">
        <w:rPr>
          <w:i/>
        </w:rPr>
        <w:t xml:space="preserve"> with Profession Development.</w:t>
      </w:r>
    </w:p>
    <w:p w14:paraId="50E121A4" w14:textId="32091EB7" w:rsidR="0077684D" w:rsidRPr="0077684D" w:rsidRDefault="0077684D" w:rsidP="0077684D">
      <w:pPr>
        <w:pStyle w:val="ListParagraph"/>
        <w:numPr>
          <w:ilvl w:val="4"/>
          <w:numId w:val="9"/>
        </w:numPr>
        <w:spacing w:after="0" w:line="240" w:lineRule="auto"/>
        <w:ind w:right="-270"/>
        <w:rPr>
          <w:i/>
        </w:rPr>
      </w:pPr>
      <w:r w:rsidRPr="0077684D">
        <w:t>Tool kit is one area we could work on with RDU.</w:t>
      </w:r>
    </w:p>
    <w:p w14:paraId="22EC2E1F" w14:textId="4A241B6B" w:rsidR="0077684D" w:rsidRPr="0077684D" w:rsidRDefault="0077684D" w:rsidP="0077684D">
      <w:pPr>
        <w:pStyle w:val="ListParagraph"/>
        <w:numPr>
          <w:ilvl w:val="4"/>
          <w:numId w:val="9"/>
        </w:numPr>
        <w:spacing w:after="0" w:line="240" w:lineRule="auto"/>
        <w:ind w:right="-270"/>
        <w:rPr>
          <w:i/>
        </w:rPr>
      </w:pPr>
      <w:r w:rsidRPr="0077684D">
        <w:t>Possibly have RDU do a NAACCR Talk on what data is available for research.</w:t>
      </w:r>
    </w:p>
    <w:p w14:paraId="663CB155" w14:textId="1673CC3C" w:rsidR="0077684D" w:rsidRPr="0077684D" w:rsidRDefault="0077684D" w:rsidP="0077684D">
      <w:pPr>
        <w:pStyle w:val="ListParagraph"/>
        <w:numPr>
          <w:ilvl w:val="4"/>
          <w:numId w:val="9"/>
        </w:numPr>
        <w:spacing w:after="0" w:line="240" w:lineRule="auto"/>
        <w:ind w:right="-270"/>
        <w:rPr>
          <w:i/>
        </w:rPr>
      </w:pPr>
      <w:r>
        <w:t>Need to reach out to them for more information to decide if this needs to be made a priority or not.</w:t>
      </w:r>
    </w:p>
    <w:p w14:paraId="51287101" w14:textId="5ABE8D24" w:rsidR="000A630A" w:rsidRPr="004824F7" w:rsidRDefault="00F9101F" w:rsidP="00FC62EF">
      <w:pPr>
        <w:pStyle w:val="ListParagraph"/>
        <w:numPr>
          <w:ilvl w:val="0"/>
          <w:numId w:val="9"/>
        </w:numPr>
        <w:spacing w:after="0" w:line="240" w:lineRule="auto"/>
        <w:ind w:left="90" w:right="-270"/>
      </w:pPr>
      <w:r>
        <w:rPr>
          <w:b/>
        </w:rPr>
        <w:t>Activities on hold</w:t>
      </w:r>
    </w:p>
    <w:p w14:paraId="7B22EE7D" w14:textId="611D4449" w:rsidR="00DC4274" w:rsidRPr="00790A26" w:rsidRDefault="00790A26" w:rsidP="009236A6">
      <w:pPr>
        <w:pStyle w:val="ListParagraph"/>
        <w:numPr>
          <w:ilvl w:val="3"/>
          <w:numId w:val="9"/>
        </w:numPr>
        <w:spacing w:after="0" w:line="240" w:lineRule="auto"/>
        <w:ind w:left="990" w:right="-270"/>
        <w:rPr>
          <w:b/>
        </w:rPr>
      </w:pPr>
      <w:r>
        <w:t>Hackathon</w:t>
      </w:r>
    </w:p>
    <w:p w14:paraId="1784015E" w14:textId="02ACEFD8" w:rsidR="00C475D8" w:rsidRPr="00C475D8" w:rsidRDefault="00790A26" w:rsidP="00CE33DA">
      <w:pPr>
        <w:pStyle w:val="ListParagraph"/>
        <w:numPr>
          <w:ilvl w:val="3"/>
          <w:numId w:val="9"/>
        </w:numPr>
        <w:spacing w:after="0" w:line="240" w:lineRule="auto"/>
        <w:ind w:left="90" w:right="-270"/>
      </w:pPr>
      <w:r>
        <w:t xml:space="preserve">Guidelines for siting references for the </w:t>
      </w:r>
      <w:proofErr w:type="spellStart"/>
      <w:r w:rsidR="00224FBA">
        <w:t>FLccSC</w:t>
      </w:r>
      <w:proofErr w:type="spellEnd"/>
      <w:r w:rsidR="00224FBA">
        <w:t xml:space="preserve"> </w:t>
      </w:r>
      <w:r>
        <w:t>Group</w:t>
      </w:r>
    </w:p>
    <w:sectPr w:rsidR="00C475D8" w:rsidRPr="00C475D8" w:rsidSect="00790A26">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76E12A" w14:textId="77777777" w:rsidR="00EF71A7" w:rsidRDefault="00EF71A7" w:rsidP="004B0957">
      <w:pPr>
        <w:spacing w:after="0" w:line="240" w:lineRule="auto"/>
      </w:pPr>
      <w:r>
        <w:separator/>
      </w:r>
    </w:p>
  </w:endnote>
  <w:endnote w:type="continuationSeparator" w:id="0">
    <w:p w14:paraId="3233B614" w14:textId="77777777" w:rsidR="00EF71A7" w:rsidRDefault="00EF71A7" w:rsidP="004B09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28722" w14:textId="16460A66" w:rsidR="004B0957" w:rsidRDefault="004B0957" w:rsidP="004B0957">
    <w:pPr>
      <w:spacing w:after="0" w:line="240" w:lineRule="auto"/>
      <w:ind w:left="90" w:right="-270"/>
      <w:rPr>
        <w:bCs/>
        <w:sz w:val="20"/>
        <w:szCs w:val="20"/>
      </w:rPr>
    </w:pPr>
    <w:r w:rsidRPr="004B0957">
      <w:rPr>
        <w:bCs/>
        <w:sz w:val="20"/>
        <w:szCs w:val="20"/>
      </w:rPr>
      <w:t>NAACCR Professional Development Steering Committee</w:t>
    </w:r>
  </w:p>
  <w:p w14:paraId="1809A7D3" w14:textId="4EDF1F9F" w:rsidR="004B0957" w:rsidRPr="004B0957" w:rsidRDefault="00E43FAF" w:rsidP="004B0957">
    <w:pPr>
      <w:spacing w:after="0" w:line="240" w:lineRule="auto"/>
      <w:ind w:left="90" w:right="-270"/>
      <w:rPr>
        <w:bCs/>
        <w:sz w:val="20"/>
        <w:szCs w:val="20"/>
      </w:rPr>
    </w:pPr>
    <w:r>
      <w:rPr>
        <w:bCs/>
        <w:sz w:val="20"/>
        <w:szCs w:val="20"/>
      </w:rPr>
      <w:t>November 19</w:t>
    </w:r>
    <w:r w:rsidR="004B0957">
      <w:rPr>
        <w:bCs/>
        <w:sz w:val="20"/>
        <w:szCs w:val="20"/>
      </w:rPr>
      <w:t>, 2020</w:t>
    </w:r>
  </w:p>
  <w:p w14:paraId="37047C03" w14:textId="77777777" w:rsidR="004B0957" w:rsidRDefault="004B095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20961A" w14:textId="77777777" w:rsidR="00EF71A7" w:rsidRDefault="00EF71A7" w:rsidP="004B0957">
      <w:pPr>
        <w:spacing w:after="0" w:line="240" w:lineRule="auto"/>
      </w:pPr>
      <w:r>
        <w:separator/>
      </w:r>
    </w:p>
  </w:footnote>
  <w:footnote w:type="continuationSeparator" w:id="0">
    <w:p w14:paraId="75C8A6E8" w14:textId="77777777" w:rsidR="00EF71A7" w:rsidRDefault="00EF71A7" w:rsidP="004B09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D5909"/>
    <w:multiLevelType w:val="hybridMultilevel"/>
    <w:tmpl w:val="9C1C5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7A678F"/>
    <w:multiLevelType w:val="hybridMultilevel"/>
    <w:tmpl w:val="6CCE7F74"/>
    <w:lvl w:ilvl="0" w:tplc="CE18EA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B07EC3"/>
    <w:multiLevelType w:val="hybridMultilevel"/>
    <w:tmpl w:val="BA1EB55A"/>
    <w:lvl w:ilvl="0" w:tplc="29A057F4">
      <w:start w:val="1"/>
      <w:numFmt w:val="lowerRoman"/>
      <w:lvlText w:val="%1."/>
      <w:lvlJc w:val="right"/>
      <w:pPr>
        <w:ind w:left="2880" w:hanging="360"/>
      </w:pPr>
      <w:rPr>
        <w:rFonts w:ascii="Arial" w:hAnsi="Arial" w:hint="default"/>
        <w:b/>
        <w:i w:val="0"/>
        <w:sz w:val="20"/>
      </w:rPr>
    </w:lvl>
    <w:lvl w:ilvl="1" w:tplc="047C8224">
      <w:start w:val="1"/>
      <w:numFmt w:val="decimal"/>
      <w:lvlText w:val="%2."/>
      <w:lvlJc w:val="left"/>
      <w:pPr>
        <w:ind w:left="3600" w:hanging="360"/>
      </w:pPr>
      <w:rPr>
        <w:rFonts w:ascii="Arial" w:hAnsi="Arial" w:hint="default"/>
        <w:b/>
        <w:i w:val="0"/>
        <w:sz w:val="20"/>
      </w:rPr>
    </w:lvl>
    <w:lvl w:ilvl="2" w:tplc="CF42C4CE">
      <w:start w:val="1"/>
      <w:numFmt w:val="lowerRoman"/>
      <w:lvlText w:val="%3."/>
      <w:lvlJc w:val="right"/>
      <w:pPr>
        <w:ind w:left="4320" w:hanging="180"/>
      </w:pPr>
      <w:rPr>
        <w:rFonts w:hint="default"/>
        <w:b/>
        <w:i w:val="0"/>
      </w:r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08C51A7E"/>
    <w:multiLevelType w:val="hybridMultilevel"/>
    <w:tmpl w:val="F0FC8B5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 w15:restartNumberingAfterBreak="0">
    <w:nsid w:val="096922DA"/>
    <w:multiLevelType w:val="hybridMultilevel"/>
    <w:tmpl w:val="4ED818D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15:restartNumberingAfterBreak="0">
    <w:nsid w:val="097624B5"/>
    <w:multiLevelType w:val="hybridMultilevel"/>
    <w:tmpl w:val="BE62609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15:restartNumberingAfterBreak="0">
    <w:nsid w:val="0BF30C48"/>
    <w:multiLevelType w:val="hybridMultilevel"/>
    <w:tmpl w:val="31F623A2"/>
    <w:lvl w:ilvl="0" w:tplc="59CEBC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1E073A2"/>
    <w:multiLevelType w:val="hybridMultilevel"/>
    <w:tmpl w:val="D83CF4A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190625C7"/>
    <w:multiLevelType w:val="hybridMultilevel"/>
    <w:tmpl w:val="050038F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15:restartNumberingAfterBreak="0">
    <w:nsid w:val="1B391361"/>
    <w:multiLevelType w:val="hybridMultilevel"/>
    <w:tmpl w:val="C67C07C0"/>
    <w:lvl w:ilvl="0" w:tplc="04090003">
      <w:start w:val="1"/>
      <w:numFmt w:val="bullet"/>
      <w:lvlText w:val="o"/>
      <w:lvlJc w:val="left"/>
      <w:pPr>
        <w:ind w:left="2880" w:hanging="360"/>
      </w:pPr>
      <w:rPr>
        <w:rFonts w:ascii="Courier New" w:hAnsi="Courier New" w:cs="Courier New" w:hint="default"/>
      </w:rPr>
    </w:lvl>
    <w:lvl w:ilvl="1" w:tplc="0409000D">
      <w:start w:val="1"/>
      <w:numFmt w:val="bullet"/>
      <w:lvlText w:val=""/>
      <w:lvlJc w:val="left"/>
      <w:pPr>
        <w:ind w:left="3600" w:hanging="360"/>
      </w:pPr>
      <w:rPr>
        <w:rFonts w:ascii="Wingdings" w:hAnsi="Wingdings"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28614F48"/>
    <w:multiLevelType w:val="hybridMultilevel"/>
    <w:tmpl w:val="184EA64C"/>
    <w:lvl w:ilvl="0" w:tplc="7B6AEE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ADC586D"/>
    <w:multiLevelType w:val="hybridMultilevel"/>
    <w:tmpl w:val="0A3E410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15:restartNumberingAfterBreak="0">
    <w:nsid w:val="4D28369B"/>
    <w:multiLevelType w:val="hybridMultilevel"/>
    <w:tmpl w:val="141CB30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3" w15:restartNumberingAfterBreak="0">
    <w:nsid w:val="4D3C49CD"/>
    <w:multiLevelType w:val="hybridMultilevel"/>
    <w:tmpl w:val="091A9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1275E7"/>
    <w:multiLevelType w:val="hybridMultilevel"/>
    <w:tmpl w:val="D8944B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77217A"/>
    <w:multiLevelType w:val="hybridMultilevel"/>
    <w:tmpl w:val="01BC02B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15:restartNumberingAfterBreak="0">
    <w:nsid w:val="5A3E4980"/>
    <w:multiLevelType w:val="hybridMultilevel"/>
    <w:tmpl w:val="068A2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825982"/>
    <w:multiLevelType w:val="hybridMultilevel"/>
    <w:tmpl w:val="7326ECB8"/>
    <w:lvl w:ilvl="0" w:tplc="2E480CA0">
      <w:start w:val="1"/>
      <w:numFmt w:val="decimal"/>
      <w:lvlText w:val="%1."/>
      <w:lvlJc w:val="left"/>
      <w:pPr>
        <w:ind w:left="360" w:hanging="360"/>
      </w:pPr>
      <w:rPr>
        <w:rFonts w:hint="default"/>
        <w:b/>
        <w:i w:val="0"/>
      </w:rPr>
    </w:lvl>
    <w:lvl w:ilvl="1" w:tplc="04090001">
      <w:start w:val="1"/>
      <w:numFmt w:val="bullet"/>
      <w:lvlText w:val=""/>
      <w:lvlJc w:val="left"/>
      <w:pPr>
        <w:ind w:left="1440" w:hanging="360"/>
      </w:pPr>
      <w:rPr>
        <w:rFonts w:ascii="Symbol" w:hAnsi="Symbol" w:hint="default"/>
        <w:b/>
        <w:i w:val="0"/>
        <w:caps w:val="0"/>
        <w:strike w:val="0"/>
        <w:dstrike w:val="0"/>
        <w:outline w:val="0"/>
        <w:emboss w:val="0"/>
        <w:imprint w:val="0"/>
        <w:color w:val="auto"/>
        <w:spacing w:val="0"/>
        <w:w w:val="100"/>
        <w:kern w:val="0"/>
        <w:position w:val="0"/>
        <w:sz w:val="20"/>
        <w:szCs w:val="20"/>
        <w:vertAlign w:val="baseline"/>
      </w:rPr>
    </w:lvl>
    <w:lvl w:ilvl="2" w:tplc="ADA40D2C">
      <w:start w:val="1"/>
      <w:numFmt w:val="lowerRoman"/>
      <w:lvlText w:val="%3."/>
      <w:lvlJc w:val="right"/>
      <w:pPr>
        <w:ind w:left="2160" w:hanging="180"/>
      </w:pPr>
      <w:rPr>
        <w:rFonts w:hint="default"/>
        <w:b/>
        <w:i w:val="0"/>
      </w:rPr>
    </w:lvl>
    <w:lvl w:ilvl="3" w:tplc="04090001">
      <w:start w:val="1"/>
      <w:numFmt w:val="bullet"/>
      <w:lvlText w:val=""/>
      <w:lvlJc w:val="left"/>
      <w:pPr>
        <w:ind w:left="2880" w:hanging="360"/>
      </w:pPr>
      <w:rPr>
        <w:rFonts w:ascii="Symbol" w:hAnsi="Symbol" w:hint="default"/>
        <w:b/>
        <w:i w:val="0"/>
      </w:rPr>
    </w:lvl>
    <w:lvl w:ilvl="4" w:tplc="04090005">
      <w:start w:val="1"/>
      <w:numFmt w:val="bullet"/>
      <w:lvlText w:val=""/>
      <w:lvlJc w:val="left"/>
      <w:pPr>
        <w:ind w:left="3600" w:hanging="360"/>
      </w:pPr>
      <w:rPr>
        <w:rFonts w:ascii="Wingdings" w:hAnsi="Wingding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8975D6"/>
    <w:multiLevelType w:val="hybridMultilevel"/>
    <w:tmpl w:val="33688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782B5F"/>
    <w:multiLevelType w:val="hybridMultilevel"/>
    <w:tmpl w:val="1776898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0"/>
  </w:num>
  <w:num w:numId="2">
    <w:abstractNumId w:val="16"/>
  </w:num>
  <w:num w:numId="3">
    <w:abstractNumId w:val="14"/>
  </w:num>
  <w:num w:numId="4">
    <w:abstractNumId w:val="13"/>
  </w:num>
  <w:num w:numId="5">
    <w:abstractNumId w:val="18"/>
  </w:num>
  <w:num w:numId="6">
    <w:abstractNumId w:val="10"/>
  </w:num>
  <w:num w:numId="7">
    <w:abstractNumId w:val="1"/>
  </w:num>
  <w:num w:numId="8">
    <w:abstractNumId w:val="6"/>
  </w:num>
  <w:num w:numId="9">
    <w:abstractNumId w:val="17"/>
  </w:num>
  <w:num w:numId="10">
    <w:abstractNumId w:val="8"/>
  </w:num>
  <w:num w:numId="11">
    <w:abstractNumId w:val="5"/>
  </w:num>
  <w:num w:numId="12">
    <w:abstractNumId w:val="19"/>
  </w:num>
  <w:num w:numId="13">
    <w:abstractNumId w:val="4"/>
  </w:num>
  <w:num w:numId="14">
    <w:abstractNumId w:val="11"/>
  </w:num>
  <w:num w:numId="15">
    <w:abstractNumId w:val="7"/>
  </w:num>
  <w:num w:numId="16">
    <w:abstractNumId w:val="15"/>
  </w:num>
  <w:num w:numId="17">
    <w:abstractNumId w:val="2"/>
  </w:num>
  <w:num w:numId="18">
    <w:abstractNumId w:val="12"/>
  </w:num>
  <w:num w:numId="19">
    <w:abstractNumId w:val="3"/>
  </w:num>
  <w:num w:numId="20">
    <w:abstractNumId w:val="9"/>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AACCR">
    <w15:presenceInfo w15:providerId="None" w15:userId="NAACC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trackRevision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EEF"/>
    <w:rsid w:val="00006297"/>
    <w:rsid w:val="00023DC5"/>
    <w:rsid w:val="00026863"/>
    <w:rsid w:val="00026DB5"/>
    <w:rsid w:val="000458CB"/>
    <w:rsid w:val="00046CE4"/>
    <w:rsid w:val="00047C45"/>
    <w:rsid w:val="0006734B"/>
    <w:rsid w:val="00076BEF"/>
    <w:rsid w:val="00090342"/>
    <w:rsid w:val="000A630A"/>
    <w:rsid w:val="000A757F"/>
    <w:rsid w:val="000B28D9"/>
    <w:rsid w:val="000D538D"/>
    <w:rsid w:val="000D7C1E"/>
    <w:rsid w:val="000F3AFF"/>
    <w:rsid w:val="000F3DE8"/>
    <w:rsid w:val="00113FBA"/>
    <w:rsid w:val="0012302A"/>
    <w:rsid w:val="00145A69"/>
    <w:rsid w:val="00146116"/>
    <w:rsid w:val="00152310"/>
    <w:rsid w:val="0015415A"/>
    <w:rsid w:val="00171903"/>
    <w:rsid w:val="001767BD"/>
    <w:rsid w:val="00187EC2"/>
    <w:rsid w:val="001A2DAF"/>
    <w:rsid w:val="001A60A8"/>
    <w:rsid w:val="001B6C39"/>
    <w:rsid w:val="002000DB"/>
    <w:rsid w:val="00217924"/>
    <w:rsid w:val="00224FBA"/>
    <w:rsid w:val="002450D0"/>
    <w:rsid w:val="00247C25"/>
    <w:rsid w:val="00272653"/>
    <w:rsid w:val="00273F2E"/>
    <w:rsid w:val="0027600B"/>
    <w:rsid w:val="00276742"/>
    <w:rsid w:val="00282E14"/>
    <w:rsid w:val="0028372D"/>
    <w:rsid w:val="002A6E10"/>
    <w:rsid w:val="002B5C00"/>
    <w:rsid w:val="002B75C6"/>
    <w:rsid w:val="002C3411"/>
    <w:rsid w:val="002D4D58"/>
    <w:rsid w:val="002E5347"/>
    <w:rsid w:val="00304A64"/>
    <w:rsid w:val="00323BA2"/>
    <w:rsid w:val="00335D47"/>
    <w:rsid w:val="00345024"/>
    <w:rsid w:val="00367916"/>
    <w:rsid w:val="003801DF"/>
    <w:rsid w:val="003971C7"/>
    <w:rsid w:val="003A325B"/>
    <w:rsid w:val="003B4E7F"/>
    <w:rsid w:val="003C4FBA"/>
    <w:rsid w:val="003E4495"/>
    <w:rsid w:val="003F0D8B"/>
    <w:rsid w:val="00412C5E"/>
    <w:rsid w:val="00427C74"/>
    <w:rsid w:val="00432958"/>
    <w:rsid w:val="00472BF7"/>
    <w:rsid w:val="004824F7"/>
    <w:rsid w:val="004918EB"/>
    <w:rsid w:val="004A64CC"/>
    <w:rsid w:val="004B0957"/>
    <w:rsid w:val="004C1099"/>
    <w:rsid w:val="004C414F"/>
    <w:rsid w:val="004D7E45"/>
    <w:rsid w:val="004E0A61"/>
    <w:rsid w:val="004E365C"/>
    <w:rsid w:val="004F7959"/>
    <w:rsid w:val="00506575"/>
    <w:rsid w:val="005176E0"/>
    <w:rsid w:val="005220AB"/>
    <w:rsid w:val="005420B7"/>
    <w:rsid w:val="00543DC3"/>
    <w:rsid w:val="00583EEF"/>
    <w:rsid w:val="00591C52"/>
    <w:rsid w:val="005A20DF"/>
    <w:rsid w:val="005C45BB"/>
    <w:rsid w:val="005E017D"/>
    <w:rsid w:val="006017E2"/>
    <w:rsid w:val="00606CB6"/>
    <w:rsid w:val="006202A8"/>
    <w:rsid w:val="00623A56"/>
    <w:rsid w:val="00632A79"/>
    <w:rsid w:val="00644B5C"/>
    <w:rsid w:val="006561D2"/>
    <w:rsid w:val="0067763B"/>
    <w:rsid w:val="00680F99"/>
    <w:rsid w:val="00685537"/>
    <w:rsid w:val="00691613"/>
    <w:rsid w:val="0069444C"/>
    <w:rsid w:val="006966A0"/>
    <w:rsid w:val="006C62F4"/>
    <w:rsid w:val="006D7F6E"/>
    <w:rsid w:val="006E3C74"/>
    <w:rsid w:val="006F05A0"/>
    <w:rsid w:val="006F0D9B"/>
    <w:rsid w:val="00724934"/>
    <w:rsid w:val="00726F34"/>
    <w:rsid w:val="007439AD"/>
    <w:rsid w:val="007539C7"/>
    <w:rsid w:val="00760E23"/>
    <w:rsid w:val="007757D0"/>
    <w:rsid w:val="00776737"/>
    <w:rsid w:val="0077684D"/>
    <w:rsid w:val="0078370D"/>
    <w:rsid w:val="0078406C"/>
    <w:rsid w:val="00785BCF"/>
    <w:rsid w:val="00790A26"/>
    <w:rsid w:val="007925F3"/>
    <w:rsid w:val="00793A1C"/>
    <w:rsid w:val="007B242D"/>
    <w:rsid w:val="007B3D09"/>
    <w:rsid w:val="007D5A51"/>
    <w:rsid w:val="00804C4F"/>
    <w:rsid w:val="00820266"/>
    <w:rsid w:val="00847095"/>
    <w:rsid w:val="00862B8B"/>
    <w:rsid w:val="008838B8"/>
    <w:rsid w:val="008934DB"/>
    <w:rsid w:val="008959E4"/>
    <w:rsid w:val="008B1B38"/>
    <w:rsid w:val="008B4DDF"/>
    <w:rsid w:val="008C6D14"/>
    <w:rsid w:val="008D0529"/>
    <w:rsid w:val="008D2D53"/>
    <w:rsid w:val="008F386C"/>
    <w:rsid w:val="00912244"/>
    <w:rsid w:val="00913769"/>
    <w:rsid w:val="00922608"/>
    <w:rsid w:val="00925610"/>
    <w:rsid w:val="00956223"/>
    <w:rsid w:val="00972CF2"/>
    <w:rsid w:val="0097489C"/>
    <w:rsid w:val="009A3206"/>
    <w:rsid w:val="009A33A4"/>
    <w:rsid w:val="009C155D"/>
    <w:rsid w:val="009D521F"/>
    <w:rsid w:val="009E2EBB"/>
    <w:rsid w:val="009F2499"/>
    <w:rsid w:val="00A0420C"/>
    <w:rsid w:val="00A068B8"/>
    <w:rsid w:val="00A1575F"/>
    <w:rsid w:val="00A200B9"/>
    <w:rsid w:val="00A30BF5"/>
    <w:rsid w:val="00A5057F"/>
    <w:rsid w:val="00A53471"/>
    <w:rsid w:val="00A773AF"/>
    <w:rsid w:val="00A91599"/>
    <w:rsid w:val="00A9523E"/>
    <w:rsid w:val="00AB41B2"/>
    <w:rsid w:val="00AC2C47"/>
    <w:rsid w:val="00AE74F1"/>
    <w:rsid w:val="00AF0F4C"/>
    <w:rsid w:val="00B0043B"/>
    <w:rsid w:val="00B15F1F"/>
    <w:rsid w:val="00B25A6E"/>
    <w:rsid w:val="00B4521C"/>
    <w:rsid w:val="00B4544A"/>
    <w:rsid w:val="00B462AB"/>
    <w:rsid w:val="00B524D3"/>
    <w:rsid w:val="00B5782B"/>
    <w:rsid w:val="00B6094F"/>
    <w:rsid w:val="00B67200"/>
    <w:rsid w:val="00B81B01"/>
    <w:rsid w:val="00B904ED"/>
    <w:rsid w:val="00BD3890"/>
    <w:rsid w:val="00BD52E6"/>
    <w:rsid w:val="00BD6B36"/>
    <w:rsid w:val="00C2019A"/>
    <w:rsid w:val="00C23D6F"/>
    <w:rsid w:val="00C43C0E"/>
    <w:rsid w:val="00C475D8"/>
    <w:rsid w:val="00C7494B"/>
    <w:rsid w:val="00C749C0"/>
    <w:rsid w:val="00C771AF"/>
    <w:rsid w:val="00CA35B7"/>
    <w:rsid w:val="00CF6B1E"/>
    <w:rsid w:val="00CF7D38"/>
    <w:rsid w:val="00D00C24"/>
    <w:rsid w:val="00D173B8"/>
    <w:rsid w:val="00D17566"/>
    <w:rsid w:val="00D40BEB"/>
    <w:rsid w:val="00D572FE"/>
    <w:rsid w:val="00D64E76"/>
    <w:rsid w:val="00D73CAE"/>
    <w:rsid w:val="00D90FC7"/>
    <w:rsid w:val="00D94571"/>
    <w:rsid w:val="00DA1FF1"/>
    <w:rsid w:val="00DA2F47"/>
    <w:rsid w:val="00DC27EF"/>
    <w:rsid w:val="00DC4274"/>
    <w:rsid w:val="00DD52FA"/>
    <w:rsid w:val="00DD7A5E"/>
    <w:rsid w:val="00DE02E6"/>
    <w:rsid w:val="00DF1964"/>
    <w:rsid w:val="00DF4BCE"/>
    <w:rsid w:val="00E15873"/>
    <w:rsid w:val="00E33E9B"/>
    <w:rsid w:val="00E43FAF"/>
    <w:rsid w:val="00E65B7D"/>
    <w:rsid w:val="00E77594"/>
    <w:rsid w:val="00E816BD"/>
    <w:rsid w:val="00E92EEF"/>
    <w:rsid w:val="00ED493D"/>
    <w:rsid w:val="00EF4E22"/>
    <w:rsid w:val="00EF5A70"/>
    <w:rsid w:val="00EF71A7"/>
    <w:rsid w:val="00F11668"/>
    <w:rsid w:val="00F145CF"/>
    <w:rsid w:val="00F66847"/>
    <w:rsid w:val="00F66E7D"/>
    <w:rsid w:val="00F90652"/>
    <w:rsid w:val="00F9101F"/>
    <w:rsid w:val="00F92EE2"/>
    <w:rsid w:val="00F952F3"/>
    <w:rsid w:val="00F958B0"/>
    <w:rsid w:val="00FC3063"/>
    <w:rsid w:val="00FC346A"/>
    <w:rsid w:val="00FC62EF"/>
    <w:rsid w:val="00FD23FE"/>
    <w:rsid w:val="00FD48A0"/>
    <w:rsid w:val="00FE6787"/>
    <w:rsid w:val="00FF3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49D94"/>
  <w15:chartTrackingRefBased/>
  <w15:docId w15:val="{1EBABB0C-EA2F-47B3-BF0F-8137C859D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3EEF"/>
    <w:pPr>
      <w:ind w:left="720"/>
      <w:contextualSpacing/>
    </w:pPr>
  </w:style>
  <w:style w:type="character" w:styleId="CommentReference">
    <w:name w:val="annotation reference"/>
    <w:basedOn w:val="DefaultParagraphFont"/>
    <w:uiPriority w:val="99"/>
    <w:semiHidden/>
    <w:unhideWhenUsed/>
    <w:rsid w:val="00A068B8"/>
    <w:rPr>
      <w:sz w:val="16"/>
      <w:szCs w:val="16"/>
    </w:rPr>
  </w:style>
  <w:style w:type="paragraph" w:styleId="CommentText">
    <w:name w:val="annotation text"/>
    <w:basedOn w:val="Normal"/>
    <w:link w:val="CommentTextChar"/>
    <w:uiPriority w:val="99"/>
    <w:semiHidden/>
    <w:unhideWhenUsed/>
    <w:rsid w:val="00A068B8"/>
    <w:pPr>
      <w:spacing w:line="240" w:lineRule="auto"/>
    </w:pPr>
    <w:rPr>
      <w:sz w:val="20"/>
      <w:szCs w:val="20"/>
    </w:rPr>
  </w:style>
  <w:style w:type="character" w:customStyle="1" w:styleId="CommentTextChar">
    <w:name w:val="Comment Text Char"/>
    <w:basedOn w:val="DefaultParagraphFont"/>
    <w:link w:val="CommentText"/>
    <w:uiPriority w:val="99"/>
    <w:semiHidden/>
    <w:rsid w:val="00A068B8"/>
    <w:rPr>
      <w:sz w:val="20"/>
      <w:szCs w:val="20"/>
    </w:rPr>
  </w:style>
  <w:style w:type="paragraph" w:styleId="BalloonText">
    <w:name w:val="Balloon Text"/>
    <w:basedOn w:val="Normal"/>
    <w:link w:val="BalloonTextChar"/>
    <w:uiPriority w:val="99"/>
    <w:semiHidden/>
    <w:unhideWhenUsed/>
    <w:rsid w:val="00A068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68B8"/>
    <w:rPr>
      <w:rFonts w:ascii="Segoe UI" w:hAnsi="Segoe UI" w:cs="Segoe UI"/>
      <w:sz w:val="18"/>
      <w:szCs w:val="18"/>
    </w:rPr>
  </w:style>
  <w:style w:type="paragraph" w:styleId="Header">
    <w:name w:val="header"/>
    <w:basedOn w:val="Normal"/>
    <w:link w:val="HeaderChar"/>
    <w:uiPriority w:val="99"/>
    <w:unhideWhenUsed/>
    <w:rsid w:val="004B09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957"/>
  </w:style>
  <w:style w:type="paragraph" w:styleId="Footer">
    <w:name w:val="footer"/>
    <w:basedOn w:val="Normal"/>
    <w:link w:val="FooterChar"/>
    <w:uiPriority w:val="99"/>
    <w:unhideWhenUsed/>
    <w:rsid w:val="004B09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957"/>
  </w:style>
  <w:style w:type="paragraph" w:customStyle="1" w:styleId="BodyA">
    <w:name w:val="Body A"/>
    <w:rsid w:val="00E816BD"/>
    <w:pPr>
      <w:pBdr>
        <w:top w:val="nil"/>
        <w:left w:val="nil"/>
        <w:bottom w:val="nil"/>
        <w:right w:val="nil"/>
        <w:between w:val="nil"/>
        <w:bar w:val="nil"/>
      </w:pBdr>
    </w:pPr>
    <w:rPr>
      <w:rFonts w:ascii="Calibri" w:eastAsia="Calibri" w:hAnsi="Calibri" w:cs="Calibri"/>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004958-F7A1-4976-95E9-37A01E11B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844</Words>
  <Characters>4816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Mignon Dryden</dc:creator>
  <cp:keywords/>
  <dc:description/>
  <cp:lastModifiedBy>NAACCR</cp:lastModifiedBy>
  <cp:revision>3</cp:revision>
  <cp:lastPrinted>2018-11-29T21:22:00Z</cp:lastPrinted>
  <dcterms:created xsi:type="dcterms:W3CDTF">2020-11-30T16:49:00Z</dcterms:created>
  <dcterms:modified xsi:type="dcterms:W3CDTF">2020-12-17T17:19:00Z</dcterms:modified>
</cp:coreProperties>
</file>