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93" w:rsidRPr="00335AD4" w:rsidRDefault="009F1193" w:rsidP="009F1193">
      <w:pPr>
        <w:jc w:val="center"/>
        <w:rPr>
          <w:b/>
          <w:bCs/>
        </w:rPr>
      </w:pPr>
      <w:r w:rsidRPr="00335AD4">
        <w:rPr>
          <w:b/>
          <w:bCs/>
        </w:rPr>
        <w:t>ICD-O Update</w:t>
      </w:r>
    </w:p>
    <w:p w:rsidR="009F1193" w:rsidRPr="00335AD4" w:rsidRDefault="009F1193" w:rsidP="009F1193">
      <w:pPr>
        <w:jc w:val="center"/>
        <w:rPr>
          <w:b/>
          <w:bCs/>
        </w:rPr>
      </w:pPr>
      <w:r w:rsidRPr="00335AD4">
        <w:rPr>
          <w:b/>
          <w:bCs/>
        </w:rPr>
        <w:t>Effective January 1, 2021</w:t>
      </w:r>
    </w:p>
    <w:p w:rsidR="009F1193" w:rsidRDefault="009F1193" w:rsidP="009F1193">
      <w:pPr>
        <w:rPr>
          <w:b/>
          <w:bCs/>
        </w:rPr>
      </w:pPr>
      <w:r>
        <w:rPr>
          <w:b/>
          <w:bCs/>
        </w:rPr>
        <w:t xml:space="preserve">Table </w:t>
      </w:r>
      <w:r w:rsidR="00B567F7">
        <w:rPr>
          <w:b/>
          <w:bCs/>
        </w:rPr>
        <w:t>7</w:t>
      </w:r>
      <w:r>
        <w:rPr>
          <w:b/>
          <w:bCs/>
        </w:rPr>
        <w:t>: Combined 2021 ICD-O-3.2 update</w:t>
      </w:r>
      <w:r w:rsidR="00335AD4">
        <w:rPr>
          <w:b/>
          <w:bCs/>
        </w:rPr>
        <w:t xml:space="preserve"> (</w:t>
      </w:r>
      <w:r w:rsidR="00B567F7">
        <w:rPr>
          <w:b/>
          <w:bCs/>
        </w:rPr>
        <w:t>alpha</w:t>
      </w:r>
      <w:r w:rsidR="00335AD4">
        <w:rPr>
          <w:b/>
          <w:bCs/>
        </w:rPr>
        <w:t>)</w:t>
      </w:r>
    </w:p>
    <w:p w:rsidR="009F1193" w:rsidRDefault="009F1193" w:rsidP="009F1193">
      <w:pPr>
        <w:rPr>
          <w:b/>
          <w:bCs/>
        </w:rPr>
      </w:pPr>
    </w:p>
    <w:p w:rsidR="009F1193" w:rsidRDefault="009F1193" w:rsidP="009F1193">
      <w:pPr>
        <w:rPr>
          <w:b/>
          <w:bCs/>
        </w:rPr>
      </w:pPr>
      <w:r>
        <w:rPr>
          <w:b/>
          <w:bCs/>
        </w:rPr>
        <w:t>Status abbreviations used in the update table</w:t>
      </w:r>
    </w:p>
    <w:p w:rsidR="009F1193" w:rsidRDefault="009F1193" w:rsidP="009F119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87"/>
        <w:gridCol w:w="8842"/>
      </w:tblGrid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Behavior code change (change in reportability)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Per ICD-O-3.2, several ICD-O codes have been deleted and the histologies moved to other codes.  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New ICD-O code and term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Preferred term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Related term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Synonym</w:t>
            </w:r>
          </w:p>
        </w:tc>
      </w:tr>
    </w:tbl>
    <w:p w:rsidR="009F1193" w:rsidRDefault="009F1193" w:rsidP="009F1193"/>
    <w:p w:rsidR="009F1193" w:rsidRDefault="009F1193" w:rsidP="009F1193">
      <w:r>
        <w:t xml:space="preserve">Histology terms are per WHO. Preferred terms are indicated in </w:t>
      </w:r>
      <w:r>
        <w:rPr>
          <w:b/>
          <w:bCs/>
        </w:rPr>
        <w:t>BOLD</w:t>
      </w:r>
      <w:r>
        <w:t xml:space="preserve"> font.</w:t>
      </w:r>
    </w:p>
    <w:p w:rsidR="009F1193" w:rsidRDefault="009F1193" w:rsidP="009F1193">
      <w:r>
        <w:t xml:space="preserve">Applicable C codes will be noted next to the term in </w:t>
      </w:r>
      <w:r>
        <w:rPr>
          <w:b/>
          <w:bCs/>
        </w:rPr>
        <w:t>BOLD</w:t>
      </w:r>
      <w:r>
        <w:t xml:space="preserve"> font.</w:t>
      </w:r>
    </w:p>
    <w:p w:rsidR="009F1193" w:rsidRDefault="009F1193" w:rsidP="009F1193">
      <w:r>
        <w:t>Coding instructions, if applicable, are noted in the “Comments” column.</w:t>
      </w:r>
    </w:p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62"/>
        <w:gridCol w:w="1340"/>
        <w:gridCol w:w="6337"/>
        <w:gridCol w:w="1258"/>
        <w:gridCol w:w="2953"/>
      </w:tblGrid>
      <w:tr w:rsidR="001A18E2" w:rsidTr="00134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ICD-O-3.2</w:t>
            </w:r>
          </w:p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Morphology</w:t>
            </w:r>
          </w:p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:rsidR="001A18E2" w:rsidRDefault="001A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Term(s)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:rsidR="001A18E2" w:rsidRDefault="001A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Reportable</w:t>
            </w:r>
          </w:p>
          <w:p w:rsidR="001A18E2" w:rsidRDefault="001A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:rsidR="001A18E2" w:rsidRDefault="001A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5A1596">
            <w:r>
              <w:t>Acinar adenocarcinoma of prostate (C61.9)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8744/3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 xml:space="preserve">Acral lentiginous melanoma, malignant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PT</w:t>
            </w:r>
          </w:p>
          <w:p w:rsidR="001A18E2" w:rsidRDefault="001A18E2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8744/3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Acral melanoma (C44. _)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3778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BC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8158/3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ACTH-producing tumor</w:t>
            </w:r>
          </w:p>
          <w:p w:rsidR="001A18E2" w:rsidRDefault="001A18E2" w:rsidP="002E77F3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Reportable for cases diagnosed 1/1/2021 forward. </w:t>
            </w:r>
            <w:r w:rsidRPr="002E77F3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8F24B4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9840/3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8F24B4">
            <w:r>
              <w:rPr>
                <w:b/>
                <w:bCs/>
              </w:rPr>
              <w:t>Acute erythroid leukemia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8F24B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9687/3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1B2E9B">
            <w:r>
              <w:t>Acute leukemia, Burkitt type [obs]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1B2E9B">
            <w:r>
              <w:t>Cases diagnosed prior to 1/1/2021 use code 9826/3</w:t>
            </w:r>
          </w:p>
          <w:p w:rsidR="001A18E2" w:rsidRDefault="001A18E2" w:rsidP="001B2E9B">
            <w:r>
              <w:t>Cases diagnosed 1/1/2021 forward use code 9687/3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9687/3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1B2E9B">
            <w:r>
              <w:t>Acute lymphoblastic leukemia, mature B-cell type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1B2E9B">
            <w:r>
              <w:t>Cases diagnosed prior to 1/1/2021 use code 9826/3</w:t>
            </w:r>
          </w:p>
          <w:p w:rsidR="001A18E2" w:rsidRDefault="001A18E2" w:rsidP="001B2E9B">
            <w:r>
              <w:t>Cases diagnosed 1/1/2021 forward use code 9687/3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9912/3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Acute myeloid leukemia with BCR-ABL1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9878/3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Acute myeloid leukemia with biallelic mutations of CEBPA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9877/3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Acute myeloid leukemia with mutated NPM1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9879/3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Acute myeloid leukemia with mutated RUNX1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Acute myeloid leukemia, M6 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5A1596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8140/3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5A1596">
            <w:r>
              <w:t>Adenocarcinoma, usual 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5A1596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A6044F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8390/3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A6044F">
            <w:r>
              <w:rPr>
                <w:b/>
                <w:bCs/>
              </w:rPr>
              <w:t>Adnexal adenocarcinoma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A6044F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6F5786">
            <w:r>
              <w:t xml:space="preserve">Adrenal medullary paraganglioma </w:t>
            </w:r>
            <w:r>
              <w:rPr>
                <w:b/>
                <w:bCs/>
              </w:rPr>
              <w:t>(C74.1)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 xml:space="preserve">Reportable for cases diagnosed 1/1/2021 forward. </w:t>
            </w:r>
            <w:r>
              <w:lastRenderedPageBreak/>
              <w:t>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lastRenderedPageBreak/>
              <w:t>Syn/BC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8408/3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Aggressive digital papillary adenoma </w:t>
            </w:r>
            <w:r>
              <w:rPr>
                <w:b/>
                <w:bCs/>
              </w:rPr>
              <w:t>(C44. _)</w:t>
            </w:r>
            <w:r>
              <w:t xml:space="preserve"> see comments*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See comments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The term “</w:t>
            </w:r>
            <w:r>
              <w:rPr>
                <w:i/>
                <w:iCs/>
              </w:rPr>
              <w:t>Aggressive digital papillary adenoma</w:t>
            </w:r>
            <w:r>
              <w:t>” has changed behavior from /1 to /3. Cases diagnosed prior to 1/1/2021 with this term are not reportable. Cases with this term diagnosed 1/1/2021 and after are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9310/3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Ameloblastoma, malignant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671FE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9310/3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671FE">
            <w:r>
              <w:rPr>
                <w:b/>
                <w:bCs/>
              </w:rPr>
              <w:t>Ameloblastoma, metastasizing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671FE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NC/T</w:t>
            </w:r>
          </w:p>
          <w:p w:rsidR="001A18E2" w:rsidRDefault="001A18E2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9715/3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Anaplastic large cell lymphoma, ALK negative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8020/3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076D9">
            <w:r>
              <w:t xml:space="preserve">Anaplastic undifferentiated carcinoma </w:t>
            </w:r>
            <w:r>
              <w:rPr>
                <w:b/>
                <w:bCs/>
              </w:rPr>
              <w:t>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8691/3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670658">
            <w:pPr>
              <w:rPr>
                <w:b/>
                <w:bCs/>
              </w:rPr>
            </w:pPr>
            <w:r>
              <w:t>Aortic body paraganglioma</w:t>
            </w:r>
            <w:r>
              <w:rPr>
                <w:b/>
                <w:bCs/>
              </w:rPr>
              <w:t xml:space="preserve"> (C75.5)</w:t>
            </w:r>
          </w:p>
          <w:p w:rsidR="001A18E2" w:rsidRDefault="001A18E2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BC</w:t>
            </w:r>
          </w:p>
          <w:p w:rsidR="001A18E2" w:rsidRDefault="001A18E2" w:rsidP="00D839C2">
            <w:r>
              <w:t>Syn</w:t>
            </w:r>
          </w:p>
          <w:p w:rsidR="001A18E2" w:rsidRDefault="001A18E2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8691/3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Aortic body tumor (C75.5)</w:t>
            </w:r>
          </w:p>
          <w:p w:rsidR="001A18E2" w:rsidRDefault="001A18E2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jc w:val="center"/>
            </w:pPr>
            <w:r>
              <w:t>Y</w:t>
            </w:r>
          </w:p>
          <w:p w:rsidR="001A18E2" w:rsidRDefault="001A18E2" w:rsidP="00D839C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8691/3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rPr>
                <w:b/>
                <w:bCs/>
              </w:rPr>
            </w:pPr>
            <w:r>
              <w:t>Aorticopulmonary paraganglioma</w:t>
            </w:r>
            <w:r>
              <w:rPr>
                <w:b/>
                <w:bCs/>
              </w:rPr>
              <w:t xml:space="preserve"> (C75.5)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8249/3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A30168">
            <w:pPr>
              <w:rPr>
                <w:b/>
                <w:bCs/>
              </w:rPr>
            </w:pPr>
            <w:r>
              <w:t>Atypical carcinoid tumor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9687/3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1B2E9B">
            <w:r>
              <w:t>B-ALL [obs]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1B2E9B">
            <w:r>
              <w:t>Cases diagnosed prior to 1/1/2021 use code 9826/3</w:t>
            </w:r>
          </w:p>
          <w:p w:rsidR="001A18E2" w:rsidRDefault="001A18E2" w:rsidP="001B2E9B">
            <w:r>
              <w:t>Cases diagnosed 1/1/2021 forward use code 9687/3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8090/3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Basal cell carcinoma with adnexal differentiation (C44. _)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lastRenderedPageBreak/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8833/1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Bednar tumor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Cases diagnosed prior to 1/1/2021, report the case and code to 8833/3. Cases diagnosed 1/1/2021 forward are not reportable.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8151/3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26C44">
            <w:r>
              <w:t xml:space="preserve">Beta cell adenoma </w:t>
            </w:r>
            <w:r>
              <w:rPr>
                <w:b/>
                <w:bCs/>
              </w:rPr>
              <w:t>(C25.4)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Reportable for cases diagnosed 1/1/2021 forward. </w:t>
            </w:r>
            <w:r w:rsidRPr="0055108A">
              <w:rPr>
                <w:b/>
                <w:bCs/>
              </w:rPr>
              <w:t>Not reportable</w:t>
            </w:r>
            <w:r>
              <w:t xml:space="preserve"> prior to 1/1/2021.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8151/3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Beta cell tumor, malignant </w:t>
            </w:r>
            <w:r>
              <w:rPr>
                <w:b/>
                <w:bCs/>
              </w:rPr>
              <w:t>(C25.4)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Reportable for cases diagnosed 1/1/2021 forward. </w:t>
            </w:r>
            <w:r w:rsidRPr="0055108A">
              <w:rPr>
                <w:b/>
                <w:bCs/>
              </w:rPr>
              <w:t>Not reportable</w:t>
            </w:r>
            <w:r>
              <w:t xml:space="preserve"> prior to 1/1/2021.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9819/3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B-lymphocytic leukemia/lymphoma, BCR-ABL1-like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9715/3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Breast implant-associated anaplastic large cell lymphoma (C50.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9699/3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C5559">
            <w:r>
              <w:t>Bronchus associated lymphoid tissue lymphoma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9687/3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Burkitt cell leukemia (see also M-9687/3)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Cases diagnosed prior to 1/1/2021 use code 9826/3</w:t>
            </w:r>
          </w:p>
          <w:p w:rsidR="001A18E2" w:rsidRDefault="001A18E2" w:rsidP="003F5AFD">
            <w:r>
              <w:t>Cases diagnosed 1/1/2021 forward use code 9687/3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c-ALL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A030A">
            <w:r>
              <w:t>Cases diagnosed prior to 1/1/2021 use code 9836/3</w:t>
            </w:r>
          </w:p>
          <w:p w:rsidR="001A18E2" w:rsidRDefault="001A18E2" w:rsidP="004A030A">
            <w:r>
              <w:t>Cases diagnosed 1/1/2021 forward use code 9811/3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5A1596">
            <w:r>
              <w:t>Carcinoma of Skene, Cowper and Littre Glands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8589/3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rPr>
                <w:b/>
                <w:bCs/>
              </w:rPr>
            </w:pPr>
            <w:r>
              <w:t>Carcinoma showing thymus-like element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8020/3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E076D9">
            <w:r>
              <w:t>Carcinoma, poorly differentiated,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BC</w:t>
            </w:r>
          </w:p>
          <w:p w:rsidR="001A18E2" w:rsidRDefault="001A18E2" w:rsidP="00D839C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8692/3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Carotid body paraganglioma (C75.4)</w:t>
            </w:r>
          </w:p>
          <w:p w:rsidR="001A18E2" w:rsidRDefault="001A18E2" w:rsidP="00D839C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jc w:val="center"/>
            </w:pPr>
            <w:r>
              <w:t>Y</w:t>
            </w:r>
          </w:p>
          <w:p w:rsidR="001A18E2" w:rsidRDefault="001A18E2" w:rsidP="00D839C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lastRenderedPageBreak/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8692/3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rPr>
                <w:b/>
                <w:bCs/>
              </w:rPr>
            </w:pPr>
            <w:r>
              <w:t xml:space="preserve">Carotid body tumor </w:t>
            </w:r>
            <w:r w:rsidRPr="00C010A7">
              <w:rPr>
                <w:b/>
                <w:bCs/>
              </w:rPr>
              <w:t>(C75.4)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Chemodectoma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6F5786">
            <w:r>
              <w:t>Chromaffin paraganglioma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6F5786">
            <w:r>
              <w:t>Chromaffin tumor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6F5786">
            <w:r>
              <w:t>Chromaffinoma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8313/1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Clear cell adenofibroma of borderline malignancy </w:t>
            </w:r>
            <w:r>
              <w:rPr>
                <w:b/>
                <w:bCs/>
              </w:rPr>
              <w:t>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983888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8313/1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983888">
            <w:r>
              <w:rPr>
                <w:b/>
                <w:bCs/>
              </w:rPr>
              <w:t>Clear cell borderline tumor 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983888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983888">
            <w:r>
              <w:t>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8313/1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983888">
            <w:pPr>
              <w:rPr>
                <w:b/>
                <w:bCs/>
              </w:rPr>
            </w:pPr>
            <w:r>
              <w:t xml:space="preserve">Clear cell cystic tumor of borderline malignancy </w:t>
            </w:r>
            <w:r>
              <w:rPr>
                <w:b/>
                <w:bCs/>
              </w:rPr>
              <w:t>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8313/1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983888">
            <w:pPr>
              <w:rPr>
                <w:b/>
                <w:bCs/>
              </w:rPr>
            </w:pPr>
            <w:r>
              <w:t xml:space="preserve">Clear cell tumor, atypical proliferation </w:t>
            </w:r>
            <w:r>
              <w:rPr>
                <w:b/>
                <w:bCs/>
              </w:rPr>
              <w:t>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9473/3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CNS Embryonal tumor, NOS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A030A">
            <w:r>
              <w:t>Common ALL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A030A">
            <w:r>
              <w:t>Cases diagnosed prior to 1/1/2021 use code 9836/3</w:t>
            </w:r>
          </w:p>
          <w:p w:rsidR="001A18E2" w:rsidRDefault="001A18E2" w:rsidP="004A030A">
            <w:r>
              <w:t>Cases diagnosed 1/1/2021 forward use code 9811/3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A030A">
            <w:r>
              <w:t>Common precursor B ALL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A030A">
            <w:r>
              <w:t>Cases diagnosed prior to 1/1/2021 use code 9836/3</w:t>
            </w:r>
          </w:p>
          <w:p w:rsidR="001A18E2" w:rsidRDefault="001A18E2" w:rsidP="004A030A">
            <w:r>
              <w:t>Cases diagnosed 1/1/2021 forward use code 9811/3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lastRenderedPageBreak/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Composite paraganglioma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6F5786">
            <w:r>
              <w:t xml:space="preserve">Composite pheochromocytoma </w:t>
            </w:r>
            <w:r>
              <w:rPr>
                <w:b/>
                <w:bCs/>
              </w:rPr>
              <w:t>(C74.1)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RT/BC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8500/2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Cystic hypersecretory carcinoma </w:t>
            </w:r>
            <w:r>
              <w:rPr>
                <w:b/>
                <w:bCs/>
              </w:rPr>
              <w:t>(C50. _)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Cases diagnosed prior to 1/1/2021, code to 8508/3. ICD-O-3.2 now lists this term under 8500 with a behavior code of 2.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8020/3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Dedifferentiated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BC</w:t>
            </w:r>
          </w:p>
          <w:p w:rsidR="001A18E2" w:rsidRDefault="001A18E2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8832/1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Dermatofibrosarcoma protuberans, NOS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N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rFonts w:cstheme="minorHAnsi"/>
              </w:rPr>
            </w:pPr>
            <w:r>
              <w:rPr>
                <w:rFonts w:cstheme="minorHAnsi"/>
              </w:rPr>
              <w:t>Cases diagnosed prior to 1/1/2021, report the case and code to 8832/3. Cases diagnosed 1/1/2021 forward are not reportable.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8832/1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Dermatofibrosarcoma,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rFonts w:cstheme="minorHAnsi"/>
              </w:rPr>
            </w:pPr>
            <w:r>
              <w:rPr>
                <w:rFonts w:cstheme="minorHAnsi"/>
              </w:rPr>
              <w:t>Cases diagnosed prior to 1/1/2021, report the case and code to 8832/3. Cases diagnosed 1/1/2021 forward are not reportable.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8832/3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Dermatofibrosarcoma, sarcomatous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E148C1">
            <w:pPr>
              <w:rPr>
                <w:b/>
                <w:bCs/>
              </w:rPr>
            </w:pPr>
            <w:r>
              <w:t>Diffuse large B-cell lymphoma, activated B-cell subtype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E148C1">
            <w:pPr>
              <w:rPr>
                <w:b/>
                <w:bCs/>
              </w:rPr>
            </w:pPr>
            <w:r>
              <w:t>Diffuse large B-cell lymphoma, germinal center B-cell subtype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148C1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9680/3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Diffuse large B-cell lymphoma, NOS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148C1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PT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8408/3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4D7BB8">
            <w:r>
              <w:rPr>
                <w:b/>
                <w:bCs/>
              </w:rPr>
              <w:t>Digital papillary adenocarcinoma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4D7BB8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rPr>
                <w:rFonts w:cstheme="minorHAnsi"/>
              </w:rPr>
              <w:t xml:space="preserve">Early/Evolving invasive melanoma </w:t>
            </w:r>
            <w:r>
              <w:rPr>
                <w:rFonts w:cstheme="minorHAnsi"/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 xml:space="preserve">“Early/evolving invasive melanoma” is reportable for </w:t>
            </w:r>
            <w:r>
              <w:lastRenderedPageBreak/>
              <w:t>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lastRenderedPageBreak/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8720/2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Early/Evolving melanoma in situ </w:t>
            </w:r>
            <w:r>
              <w:rPr>
                <w:rFonts w:cstheme="minorHAnsi"/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rFonts w:cstheme="minorHAnsi"/>
              </w:rPr>
            </w:pPr>
            <w:r>
              <w:rPr>
                <w:rFonts w:cstheme="minorHAnsi"/>
              </w:rPr>
              <w:t>Early/Evolving melanoma in situ is 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D7BB8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8408/3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D7BB8">
            <w:pPr>
              <w:rPr>
                <w:b/>
                <w:bCs/>
              </w:rPr>
            </w:pPr>
            <w:r>
              <w:t xml:space="preserve">Eccrine papillary adenocarcinoma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8409/3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Eccrine poroma, malignant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B329EB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8921/3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B329EB">
            <w:r>
              <w:rPr>
                <w:b/>
                <w:bCs/>
              </w:rPr>
              <w:t xml:space="preserve">Ectomesenchymoma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B329E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8273/3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Pr="009F784A" w:rsidRDefault="001A18E2">
            <w:r w:rsidRPr="009F784A">
              <w:t>Embryoma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8509/3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Endocrine mucin-producing sweat gland carcinoma </w:t>
            </w:r>
            <w:r>
              <w:rPr>
                <w:b/>
                <w:bCs/>
              </w:rPr>
              <w:t>(C44. _)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8509/2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Endocrine mucin-producing sweat gland carcinoma in situ </w:t>
            </w:r>
            <w:r>
              <w:rPr>
                <w:b/>
                <w:bCs/>
              </w:rPr>
              <w:t>(C44. _)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8158/3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2E77F3">
            <w:r>
              <w:t>Endocrine tumor, functioning, NOS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Reportable for cases diagnosed 1/1/2021 forward. </w:t>
            </w:r>
            <w:r w:rsidRPr="002E77F3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5A1596">
            <w:r>
              <w:t>Endolymphatic sac tumor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BC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8380/2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Endometrioid intraepithelial neoplasia (C54.1)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Reportable for cases diagnosed 1/1/2021 forward. </w:t>
            </w:r>
            <w:r>
              <w:rPr>
                <w:b/>
                <w:bCs/>
                <w:i/>
                <w:iCs/>
              </w:rPr>
              <w:t>Not reportable</w:t>
            </w:r>
            <w:r>
              <w:t xml:space="preserve">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9749/3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Erdhiem-Chester Disease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9364/3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Ewing sarcoma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1/1/2021 forward Ewing sarcoma is the preferred term for 9364/3 and is no longer coded to 9260/3. Cases diagnosed prior to 1/1/2021 should be coded to 9260/3. 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BC</w:t>
            </w:r>
          </w:p>
          <w:p w:rsidR="001A18E2" w:rsidRDefault="001A18E2" w:rsidP="00D839C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Extra-adrenal paraganglioma, NOS </w:t>
            </w:r>
          </w:p>
          <w:p w:rsidR="001A18E2" w:rsidRDefault="001A18E2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jc w:val="center"/>
            </w:pPr>
            <w:r>
              <w:t>Y</w:t>
            </w:r>
          </w:p>
          <w:p w:rsidR="001A18E2" w:rsidRDefault="001A18E2" w:rsidP="00D839C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lastRenderedPageBreak/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9687/3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FAB L3 [obs]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1B2E9B">
            <w:r>
              <w:t>Cases diagnosed prior to 1/1/2021 use code 9826/3</w:t>
            </w:r>
          </w:p>
          <w:p w:rsidR="001A18E2" w:rsidRDefault="001A18E2" w:rsidP="001B2E9B">
            <w:r>
              <w:t>Cases diagnosed 1/1/2021 forward use code 9687/3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8330/3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 w:rsidRPr="003737E9">
              <w:t>Follicular adenocarcinoma</w:t>
            </w:r>
            <w:r>
              <w:rPr>
                <w:b/>
                <w:bCs/>
              </w:rPr>
              <w:t xml:space="preserve">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8335/1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Follicular carcinoma, encapsulated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Cases diagnosed prior to 1/1/2021 are reportable and coded to 8335/3. Cases diagnosed 1/1/2021 and after are not reportable. 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737E9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8330/3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737E9">
            <w:r>
              <w:rPr>
                <w:b/>
                <w:bCs/>
              </w:rPr>
              <w:t>Follicular carcinoma, NOS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737E9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9695/3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Follicular lymphoma, duodenal type </w:t>
            </w:r>
            <w:r>
              <w:rPr>
                <w:b/>
                <w:bCs/>
              </w:rPr>
              <w:t>(C17.0)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9690/3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Follicular lymphoma, pediatric 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8335/1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Follicular tumor of uncertain malignant potential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FB6583">
            <w:r>
              <w:t>GANT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FB6583">
            <w:r>
              <w:t>Gastrointestinal autonomic nerve tumor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Gastrointestinal pacemaker cell tumor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FB6583">
            <w:r>
              <w:t>Gastrointestinal stromal sarcoma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BC</w:t>
            </w:r>
          </w:p>
          <w:p w:rsidR="001A18E2" w:rsidRDefault="001A18E2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Gastrointestinal stromal tumor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lastRenderedPageBreak/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9411/3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Gemistrocytic astrocytoma IDH mutant </w:t>
            </w:r>
            <w:r>
              <w:rPr>
                <w:b/>
                <w:bCs/>
              </w:rPr>
              <w:t>(C71.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FB6583">
            <w:r>
              <w:t>GIST, malignant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8690/3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2B25FF">
            <w:r>
              <w:t xml:space="preserve">Glomus jugulare tumor, NOS </w:t>
            </w:r>
            <w:r w:rsidRPr="002B25FF">
              <w:rPr>
                <w:b/>
                <w:bCs/>
              </w:rPr>
              <w:t>(C75.5)</w:t>
            </w:r>
          </w:p>
          <w:p w:rsidR="001A18E2" w:rsidRDefault="001A18E2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8315/3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Glycogen-rich clear cell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8620/3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Granulosa cell tumor, adult type 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 xml:space="preserve">Granulosa cell tumor, adult type of the ovary diagnosed prior to 1/1/2021 are not reportable. Cases diagnosed 1/1/2021 forward are now reportable. 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8815/3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Hemangiopericytoma, malignant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Cases diagnosed </w:t>
            </w:r>
            <w:r>
              <w:rPr>
                <w:rFonts w:cstheme="minorHAnsi"/>
                <w:b/>
                <w:bCs/>
                <w:i/>
                <w:iCs/>
              </w:rPr>
              <w:t>prior</w:t>
            </w:r>
            <w:r>
              <w:rPr>
                <w:rFonts w:cstheme="minorHAnsi"/>
              </w:rPr>
              <w:t xml:space="preserve"> to 1/1/2021 use code 9150/3</w:t>
            </w:r>
          </w:p>
          <w:p w:rsidR="001A18E2" w:rsidRDefault="001A18E2" w:rsidP="003F5AFD">
            <w:r>
              <w:rPr>
                <w:rFonts w:cstheme="minorHAnsi"/>
              </w:rPr>
              <w:t>Cases diagnosed 1/1/2021 forward use code 8815/3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PT</w:t>
            </w:r>
          </w:p>
          <w:p w:rsidR="001A18E2" w:rsidRDefault="001A18E2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9738/3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HHV8-positive diffuse B-cell lymphoma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41C7A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FC2CA7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8402/3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FC2CA7">
            <w:r w:rsidRPr="00261DED">
              <w:rPr>
                <w:b/>
                <w:bCs/>
              </w:rPr>
              <w:t>Hidradenocarcinoma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FC2CA7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120C9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8077/2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076D9">
            <w:r>
              <w:t>High grade squamous intraepithelial lesion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076D9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9725/1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Hydroa vacciniforme-like lymphoproliferative disorder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Cases diagnosed prior to 1/1/2021, report the case and code to 9725/3. Cases diagnosed 1/1/2021 forward are 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9080/1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Immature teratoma of the lung (C34. _)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N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Immature teratomas arising in lung are not reportable for cases diagnosed 1/1/2021 forward.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lastRenderedPageBreak/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9080/1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A94629">
            <w:pPr>
              <w:rPr>
                <w:b/>
                <w:bCs/>
              </w:rPr>
            </w:pPr>
            <w:r>
              <w:rPr>
                <w:b/>
                <w:bCs/>
              </w:rPr>
              <w:t>Immature teratoma of the thymus (C37.9)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Immature teratomas arising in thymus are not reportable for cases diagnosed 1/1/2021 forward.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9080/1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Immature teratoma of the thyroid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Immature teratomas arising in thyroid are not reportable for cases diagnosed 1/1/2021 forward.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9685/1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2A28C3">
            <w:r>
              <w:t>In situ follicular lymphoma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In situ lymphoma is 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NC</w:t>
            </w:r>
          </w:p>
          <w:p w:rsidR="001A18E2" w:rsidRDefault="001A18E2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9695/1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In situ follicular neoplasm</w:t>
            </w:r>
          </w:p>
          <w:p w:rsidR="001A18E2" w:rsidRDefault="001A18E2" w:rsidP="002A28C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N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In situ lymphoma is 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9673/1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In situ mantle cell lymphoma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148C1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9673/1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148C1">
            <w:r>
              <w:t>In situ mantle cell neoplasm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E148C1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8337/3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Pr="008D35F4" w:rsidRDefault="001A18E2">
            <w:r>
              <w:t xml:space="preserve">Insular carcinoma </w:t>
            </w:r>
            <w:r w:rsidRPr="008D35F4">
              <w:rPr>
                <w:b/>
                <w:bCs/>
              </w:rPr>
              <w:t>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BC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8151/3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Insulinoma, NOS (C25.4)</w:t>
            </w:r>
          </w:p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Reportable for cases diagnosed 1/1/2021 forward. </w:t>
            </w:r>
            <w:r w:rsidRPr="0055108A">
              <w:rPr>
                <w:b/>
                <w:bCs/>
              </w:rPr>
              <w:t>Not reportable</w:t>
            </w:r>
            <w:r>
              <w:t xml:space="preserve"> prior to 1/1/2021.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8580/3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E7005">
            <w:r>
              <w:t xml:space="preserve">Intrapulmonary thymoma </w:t>
            </w:r>
            <w:r>
              <w:rPr>
                <w:b/>
                <w:bCs/>
              </w:rPr>
              <w:t>(C37.9)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F56BB3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8589/3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F56BB3">
            <w:r>
              <w:rPr>
                <w:b/>
                <w:bCs/>
              </w:rPr>
              <w:t>Intrathyroid thymic carcinoma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F56BB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7767FB">
            <w:r>
              <w:t xml:space="preserve">Islet cell adenocarcinoma </w:t>
            </w:r>
            <w:r>
              <w:rPr>
                <w:b/>
                <w:bCs/>
              </w:rPr>
              <w:t>(C25.4)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7767FB">
            <w:r>
              <w:t xml:space="preserve">Islet cell adenoma </w:t>
            </w:r>
            <w:r>
              <w:rPr>
                <w:b/>
                <w:bCs/>
              </w:rPr>
              <w:t>(C25.4)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7767FB">
            <w:r>
              <w:t xml:space="preserve">Islet cell adenomatosis </w:t>
            </w:r>
            <w:r>
              <w:rPr>
                <w:b/>
                <w:bCs/>
              </w:rPr>
              <w:t>(C25.4)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lastRenderedPageBreak/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Islet cell carcinoma </w:t>
            </w:r>
            <w:r>
              <w:rPr>
                <w:b/>
                <w:bCs/>
              </w:rPr>
              <w:t>(C25.4)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7767FB">
            <w:r>
              <w:t xml:space="preserve">Islet cell tumor, NOS </w:t>
            </w:r>
            <w:r>
              <w:rPr>
                <w:b/>
                <w:bCs/>
              </w:rPr>
              <w:t>(C25.4)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8690/3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2B25FF">
            <w:r>
              <w:t xml:space="preserve">Jugular paraganglioma </w:t>
            </w:r>
            <w:r w:rsidRPr="002B25FF">
              <w:rPr>
                <w:b/>
                <w:bCs/>
              </w:rPr>
              <w:t>(C75.5)</w:t>
            </w:r>
          </w:p>
          <w:p w:rsidR="001A18E2" w:rsidRDefault="001A18E2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8690/3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rPr>
                <w:b/>
                <w:bCs/>
              </w:rPr>
            </w:pPr>
            <w:r>
              <w:t>Jugulotympanic paraganglioma</w:t>
            </w:r>
            <w:r>
              <w:rPr>
                <w:b/>
                <w:bCs/>
              </w:rPr>
              <w:t xml:space="preserve"> (C75.5)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8071/3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Keratoacanthoma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9751/1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Langerhans cell histiocytosis, NOS</w:t>
            </w:r>
          </w:p>
          <w:p w:rsidR="001A18E2" w:rsidRDefault="001A18E2" w:rsidP="003F5AFD">
            <w:r>
              <w:t>Langerhans cell histiocytosis, monostotic</w:t>
            </w:r>
          </w:p>
          <w:p w:rsidR="001A18E2" w:rsidRDefault="001A18E2" w:rsidP="003F5AFD">
            <w:pPr>
              <w:rPr>
                <w:b/>
                <w:bCs/>
              </w:rPr>
            </w:pPr>
            <w:r>
              <w:t>Langerhans cell histiocytosis, polystotic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N</w:t>
            </w:r>
          </w:p>
          <w:p w:rsidR="001A18E2" w:rsidRDefault="001A18E2" w:rsidP="003F5AFD">
            <w:pPr>
              <w:jc w:val="center"/>
            </w:pPr>
            <w:r>
              <w:t>N</w:t>
            </w:r>
          </w:p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rPr>
                <w:b/>
                <w:bCs/>
              </w:rPr>
              <w:t>Please note, these terms are not reportable. Refer to Hematopoietic Database for reportable terms.</w:t>
            </w:r>
            <w:r>
              <w:t xml:space="preserve"> Cases diagnosed prior to 1/1/2021, report the case and code to 9751/3. Cases diagnosed 1/1/2021 forward are 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9738/3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Large B-cell lymphoma arising in HHV8-associated multicentric Castleman disease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9698/3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Large B-cell lymphoma with IRF4 rearrangement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Laryngeal paraganglioma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91E0B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8743/3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91E0B">
            <w:r>
              <w:rPr>
                <w:b/>
                <w:bCs/>
              </w:rPr>
              <w:t>Low cumulative sun damaged melanoma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91E0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lastRenderedPageBreak/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9718/1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Lymphoid papulosis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Cases diagnosed prior to 1/1/2021, report the case and code to 9718/3. Cases diagnosed 1/1/2021 forward are 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9766/3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Lymphomatoid granulomatosis, grade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E148C1">
            <w:pPr>
              <w:rPr>
                <w:b/>
                <w:bCs/>
              </w:rPr>
            </w:pPr>
            <w:r>
              <w:t>Malignant lymphoma, large B-cell, diffuse,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Malignant lymphoma, lymphocytic, diffuse, NOS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Cases diagnosed prior to 1/1/2021 use code 9670/3</w:t>
            </w:r>
          </w:p>
          <w:p w:rsidR="001A18E2" w:rsidRDefault="001A18E2" w:rsidP="00DE035B">
            <w:r>
              <w:t>Cases diagnosed 1/1/2021 forward use code 9823/3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Malignant lymphoma, lymphocytic, NOS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Cases diagnosed prior to 1/1/2021 use code 9670/3</w:t>
            </w:r>
          </w:p>
          <w:p w:rsidR="001A18E2" w:rsidRDefault="001A18E2" w:rsidP="00DE035B">
            <w:r>
              <w:t>Cases diagnosed 1/1/2021 forward use code 9823/3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Malignant lymphoma, lymphocytic, well differentiated, diffuse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Cases diagnosed prior to 1/1/2021 use code 9670/3</w:t>
            </w:r>
          </w:p>
          <w:p w:rsidR="001A18E2" w:rsidRDefault="001A18E2" w:rsidP="00DE035B">
            <w:r>
              <w:t>Cases diagnosed 1/1/2021 forward use code 9823/3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Malignant lymphoma, small B lymphocytic, NOS (see also M-</w:t>
            </w:r>
          </w:p>
          <w:p w:rsidR="001A18E2" w:rsidRDefault="001A18E2" w:rsidP="003F5AFD">
            <w:r>
              <w:t>9823/3)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  <w:p w:rsidR="001A18E2" w:rsidRDefault="001A18E2" w:rsidP="003F5AFD">
            <w:pPr>
              <w:jc w:val="center"/>
            </w:pP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Cases diagnosed prior to 1/1/2021 use code 9670/3</w:t>
            </w:r>
          </w:p>
          <w:p w:rsidR="001A18E2" w:rsidRDefault="001A18E2" w:rsidP="003F5AFD">
            <w:r>
              <w:t>Cases diagnosed 1/1/2021 forward use code 9823/3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Malignant lymphoma, small cell diffuse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Cases diagnosed prior to 1/1/2021 use code 9670/3</w:t>
            </w:r>
          </w:p>
          <w:p w:rsidR="001A18E2" w:rsidRDefault="001A18E2" w:rsidP="00DE035B">
            <w:r>
              <w:t>Cases diagnosed 1/1/2021 forward use code 9823/3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Malignant lymphoma, small cell, NOS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Cases diagnosed prior to 1/1/2021 use code 9670/3</w:t>
            </w:r>
          </w:p>
          <w:p w:rsidR="001A18E2" w:rsidRDefault="001A18E2" w:rsidP="00DE035B">
            <w:r>
              <w:t>Cases diagnosed 1/1/2021 forward use code 9823/3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Malignant lymphoma, small lymphocytic, diffuse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Cases diagnosed prior to 1/1/2021 use code 9670/3</w:t>
            </w:r>
          </w:p>
          <w:p w:rsidR="001A18E2" w:rsidRDefault="001A18E2" w:rsidP="00DE035B">
            <w:r>
              <w:lastRenderedPageBreak/>
              <w:t>Cases diagnosed 1/1/2021 forward use code 9823/3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lastRenderedPageBreak/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Malignant lymphoma, small lymphocytic,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E035B">
            <w:r>
              <w:t>Cases diagnosed prior to 1/1/2021 use code 9670/3</w:t>
            </w:r>
          </w:p>
          <w:p w:rsidR="001A18E2" w:rsidRDefault="001A18E2" w:rsidP="00DE035B">
            <w:r>
              <w:t>Cases diagnosed 1/1/2021 forward use code 9823/3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916706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8761/3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916706">
            <w:r>
              <w:rPr>
                <w:b/>
                <w:bCs/>
              </w:rPr>
              <w:t>Malignant melanoma arising in giant congenital nevus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916706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8761/3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 xml:space="preserve">Malignant melanoma in giant pigmented nevus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8982/3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Malignant myoepithelioma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8963/3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Malignant rhabdoid tumor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6468F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8770/3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6468F">
            <w:r>
              <w:rPr>
                <w:b/>
                <w:bCs/>
              </w:rPr>
              <w:t>Malignant Spitz tumor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6468F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8510/3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Medullary-like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RT</w:t>
            </w:r>
          </w:p>
          <w:p w:rsidR="001A18E2" w:rsidRDefault="001A18E2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9477/3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Medulloblastoma, group 3 </w:t>
            </w:r>
            <w:r>
              <w:rPr>
                <w:b/>
                <w:bCs/>
              </w:rPr>
              <w:t>(C71.6)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9477/3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 xml:space="preserve">Medulloblastoma, group 4 </w:t>
            </w:r>
            <w:r>
              <w:rPr>
                <w:b/>
                <w:bCs/>
              </w:rPr>
              <w:t>(C71.6)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9475/3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 xml:space="preserve">Medulloblastoma, WNT-activated, anaplastic type </w:t>
            </w:r>
            <w:r>
              <w:rPr>
                <w:b/>
                <w:bCs/>
              </w:rPr>
              <w:t>(C71.6)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RT</w:t>
            </w:r>
          </w:p>
          <w:p w:rsidR="001A18E2" w:rsidRDefault="001A18E2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9475/3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Medulloblastoma, WNT-activated, classic </w:t>
            </w:r>
            <w:r>
              <w:rPr>
                <w:b/>
                <w:bCs/>
              </w:rPr>
              <w:t>(C71.6)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9475/3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E5359">
            <w:r>
              <w:t xml:space="preserve">Medulloblastoma, WNT-activated, large cell type </w:t>
            </w:r>
            <w:r>
              <w:rPr>
                <w:b/>
                <w:bCs/>
              </w:rPr>
              <w:t>(C71.6)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8780/3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Melanoma arising in a blue nevus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1118D">
            <w:r>
              <w:t xml:space="preserve">Melanoma, meningeal </w:t>
            </w:r>
            <w:r>
              <w:rPr>
                <w:b/>
                <w:bCs/>
              </w:rPr>
              <w:t>(C70.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8580/3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Metaplastic thymoma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0B5784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8407/3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0B5784">
            <w:r>
              <w:rPr>
                <w:b/>
                <w:bCs/>
              </w:rPr>
              <w:t>Microcystic adnexal 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0B578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BC</w:t>
            </w:r>
          </w:p>
          <w:p w:rsidR="001A18E2" w:rsidRDefault="001A18E2" w:rsidP="00D839C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8690/3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Middle ear paraganglioma (C75.5)</w:t>
            </w:r>
          </w:p>
          <w:p w:rsidR="001A18E2" w:rsidRDefault="001A18E2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jc w:val="center"/>
            </w:pPr>
            <w:r>
              <w:t>Y</w:t>
            </w:r>
          </w:p>
          <w:p w:rsidR="001A18E2" w:rsidRDefault="001A18E2" w:rsidP="00D839C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8244/3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Mixed carcinoid and adenocarcinoma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8770/3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Mixed epithelioid and spindle cell melanoma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8482/3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Mucinous adenocarcinoma, endocervical 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8470/2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Mucinous cystadenocarcinoma, non-invasive </w:t>
            </w:r>
            <w:r>
              <w:rPr>
                <w:b/>
                <w:bCs/>
              </w:rPr>
              <w:t>(C25.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136D17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8470/2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136D17">
            <w:r>
              <w:rPr>
                <w:b/>
                <w:bCs/>
              </w:rPr>
              <w:t>Mucinous cystic neoplasm with high grade dysplasia (C25.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136D17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lastRenderedPageBreak/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9699/3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Mucosa associated lymphoid tissue lymphoma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8091/3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Multifocal superficial basal cell carcinoma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Not reportable</w:t>
            </w:r>
          </w:p>
        </w:tc>
      </w:tr>
      <w:tr w:rsidR="001A18E2" w:rsidTr="009F1193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9505/0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Multinodular and vascolating neuronal tumor (MVNT) (C71.2)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WHO has not yet assigned a specific ICD-O code for this neoplasm. In the interest of collecting these tumors, 9505/0 has been assigned by neuropathology experts.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9732/3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 xml:space="preserve">Multiple myeloma </w:t>
            </w:r>
            <w:r>
              <w:rPr>
                <w:b/>
                <w:bCs/>
              </w:rPr>
              <w:t>(C42.1)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9986/3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Myelodysplastic syndrome with 5q deletion (5q-) syndrome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6235B7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9986/3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Myelodysplastic syndrome with isolated del (5q)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6235B7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6235B7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9985/3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Myelodysplastic syndrome with multilineage dysplasia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6235B7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9993/3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Myelodysplastic syndrome with ring sider0blasts and multilineage dysplasia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PT</w:t>
            </w:r>
          </w:p>
          <w:p w:rsidR="001A18E2" w:rsidRDefault="001A18E2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9982/3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6030E">
            <w:r>
              <w:rPr>
                <w:b/>
                <w:bCs/>
              </w:rPr>
              <w:t>Myelodysplastic syndrome with ring sideroblasts and single lineage dysplasia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6030E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9980/3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Myelodysplastic syndrome with single lineage dysplasia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6030E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9968/3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Myeloid/lymphoid neoplasm with PCM1-JAK2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9B165F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8982/3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9B165F">
            <w:r>
              <w:rPr>
                <w:b/>
                <w:bCs/>
              </w:rPr>
              <w:t>Myoepithelial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9B165F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7767FB">
            <w:r>
              <w:t xml:space="preserve">Nesidioblastoma </w:t>
            </w:r>
            <w:r>
              <w:rPr>
                <w:b/>
                <w:bCs/>
              </w:rPr>
              <w:t>(C25.4)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PT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8249/3</w:t>
            </w:r>
          </w:p>
          <w:p w:rsidR="001A18E2" w:rsidRDefault="001A18E2"/>
          <w:p w:rsidR="001A18E2" w:rsidRDefault="001A18E2"/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Neuroendocrine tumor, grade 2</w:t>
            </w:r>
          </w:p>
          <w:p w:rsidR="001A18E2" w:rsidRDefault="001A18E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8249/3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>Neuroendocrine tumor, grade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Removed from </w:t>
            </w:r>
            <w:r>
              <w:lastRenderedPageBreak/>
              <w:t>ICD-O-3.2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lastRenderedPageBreak/>
              <w:t>9540/1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Neurofibromatosis,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WHO has removed neurofibromatosis from ICD-O-3.2. This disease is not </w:t>
            </w:r>
            <w:r>
              <w:lastRenderedPageBreak/>
              <w:t>reportable for cases diagnosed 1/1/2018 forward per Solid Tumor Rules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1118D">
            <w:r>
              <w:lastRenderedPageBreak/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8720/3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1118D">
            <w:pPr>
              <w:rPr>
                <w:rFonts w:cstheme="minorHAnsi"/>
              </w:rPr>
            </w:pPr>
            <w:r>
              <w:t xml:space="preserve">Nevoid melanoma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1118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8402/3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Pr="00261DED" w:rsidRDefault="001A18E2">
            <w:pPr>
              <w:rPr>
                <w:b/>
                <w:bCs/>
              </w:rPr>
            </w:pPr>
            <w:r w:rsidRPr="00FC2CA7">
              <w:t>Nodular hidradenoma, malignant</w:t>
            </w:r>
            <w:r>
              <w:rPr>
                <w:b/>
                <w:bCs/>
              </w:rPr>
              <w:t xml:space="preserve">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 xml:space="preserve">Nonchromaffin paraganglioma, NOS 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8349/1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Non-invasive follicular thyroid neoplasm with papillary-like nuclear features (NIFTP) 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This term was previously coded to 8343/2 and was reportable. This term has changed both ICD-O and behavior codes and is no longer reportable for cases diagnosed 1/1/2021 forward. 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8349/1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Non-invasive FTP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This term was previously coded to 8343/2 and was reportable. This term has changed both ICD-O and behavior codes and is no longer 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7767FB">
            <w:r>
              <w:t xml:space="preserve">Pancreatic endocrine tumor, nonfunctioning </w:t>
            </w:r>
            <w:r>
              <w:rPr>
                <w:b/>
                <w:bCs/>
              </w:rPr>
              <w:t>(C25.4)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7767FB">
            <w:r>
              <w:t xml:space="preserve">Pancreatic endocrine tumor, NOS </w:t>
            </w:r>
            <w:r>
              <w:rPr>
                <w:b/>
                <w:bCs/>
              </w:rPr>
              <w:t>(C25.4)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BC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Pancreatic neuroendocrine tumor, nonfunctioning (C25.4)</w:t>
            </w:r>
          </w:p>
          <w:p w:rsidR="001A18E2" w:rsidRDefault="001A18E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lastRenderedPageBreak/>
              <w:t>Not reportable</w:t>
            </w:r>
            <w:r>
              <w:t xml:space="preserve"> prior to 1/1/2021.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B52668">
            <w:r>
              <w:lastRenderedPageBreak/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8342/3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B52668">
            <w:r>
              <w:rPr>
                <w:b/>
                <w:bCs/>
              </w:rPr>
              <w:t>Papillary carcinoma, oncocytic variant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B52668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8342/3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Papillary carcinoma, oxyphilic cell </w:t>
            </w:r>
            <w:r>
              <w:rPr>
                <w:b/>
                <w:bCs/>
              </w:rPr>
              <w:t>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8470/3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Papillary mucinous cystadenocarcinoma (C56.9)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Cases diagnosed prior to 1/1/2021 use code 8471/3</w:t>
            </w:r>
          </w:p>
          <w:p w:rsidR="001A18E2" w:rsidRDefault="001A18E2">
            <w:r>
              <w:t>Cases diagnosed 1/1/2021 forward use code 8470/3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8470/3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Papillary pseudomucinous cystadenocarcinoma 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BD4A0C">
            <w:r>
              <w:t>Cases diagnosed prior to 1/1/2021 use code 8471/3</w:t>
            </w:r>
          </w:p>
          <w:p w:rsidR="001A18E2" w:rsidRDefault="001A18E2" w:rsidP="00BD4A0C">
            <w:r>
              <w:t>Cases diagnosed 1/1/2021 forward use code 8470/3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8441/3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296A02">
            <w:r>
              <w:t xml:space="preserve">Papillary serous adenocarcinoma </w:t>
            </w:r>
            <w:r>
              <w:rPr>
                <w:b/>
                <w:bCs/>
              </w:rPr>
              <w:t>(C56.9)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Cases diagnosed prior to 1/1/2021 use code 8460/3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8441/3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296A02">
            <w:r>
              <w:t xml:space="preserve">Papillary serous cystadenocarcinoma </w:t>
            </w:r>
            <w:r>
              <w:rPr>
                <w:b/>
                <w:bCs/>
              </w:rPr>
              <w:t>(56.9)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Cases diagnosed prior to 1/1/2021 use code 8460/3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8130/1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>Papillary transitional cell neoplasm of low-malignant potential (C67.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474F1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8130/1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474F1">
            <w:r>
              <w:rPr>
                <w:b/>
                <w:bCs/>
              </w:rPr>
              <w:t>Papillary urothelial neoplasm of low-malignant potential (C67.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474F1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474F1">
            <w:r>
              <w:t>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8083/3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Papillary-basaloid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868</w:t>
            </w:r>
            <w:ins w:id="0" w:author="user" w:date="2020-11-10T09:11:00Z">
              <w:r w:rsidR="00400BD2">
                <w:t>0</w:t>
              </w:r>
            </w:ins>
            <w:del w:id="1" w:author="user" w:date="2020-11-10T09:11:00Z">
              <w:r w:rsidDel="00400BD2">
                <w:delText>1</w:delText>
              </w:r>
            </w:del>
            <w:r>
              <w:t>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Paraganglioma, NOS (C75.5)</w:t>
            </w:r>
            <w:bookmarkStart w:id="2" w:name="_GoBack"/>
            <w:bookmarkEnd w:id="2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8682/3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Parasympathetic paraganglioma (C75.5)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D839C2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5A1596">
            <w:r>
              <w:t>Parathyroid tumor (C75.0)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 xml:space="preserve">Pheochromoblastoma </w:t>
            </w:r>
            <w:r>
              <w:rPr>
                <w:b/>
                <w:bCs/>
              </w:rPr>
              <w:t>(C74.1)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lastRenderedPageBreak/>
              <w:t>BC</w:t>
            </w:r>
          </w:p>
          <w:p w:rsidR="001A18E2" w:rsidRDefault="001A18E2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Pheochromocytoma, NOS (C74.1)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BC</w:t>
            </w:r>
          </w:p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8833/1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Pigmented dermatofibrosarcoma protuberans (C44. _)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N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Cases diagnosed prior to 1/1/2021, report the case and code to 8833/3. Cases diagnosed 1/1/2021 forward are not reportable.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PT</w:t>
            </w:r>
          </w:p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8110/3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rPr>
                <w:b/>
                <w:bCs/>
              </w:rPr>
              <w:t>Pilomatrical carcinoma</w:t>
            </w:r>
            <w:r>
              <w:t xml:space="preserve"> </w:t>
            </w:r>
            <w:r>
              <w:rPr>
                <w:b/>
                <w:bCs/>
              </w:rPr>
              <w:t>(C44. _)</w:t>
            </w:r>
          </w:p>
          <w:p w:rsidR="001A18E2" w:rsidRDefault="001A18E2">
            <w:r>
              <w:t xml:space="preserve">Pilomatrix carcinoma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N</w:t>
            </w:r>
          </w:p>
          <w:p w:rsidR="001A18E2" w:rsidRDefault="001A18E2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Not reportable</w:t>
            </w:r>
          </w:p>
          <w:p w:rsidR="001A18E2" w:rsidRDefault="001A18E2">
            <w:r>
              <w:t>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NC/T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8273/3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Pituitary blastoma (C75.1)</w:t>
            </w:r>
          </w:p>
          <w:p w:rsidR="001A18E2" w:rsidRDefault="001A18E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Reportable for cases diagnosed 1/1/2021 forward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8A07C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9732/3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8A07CD">
            <w:r>
              <w:rPr>
                <w:b/>
                <w:bCs/>
              </w:rPr>
              <w:t>Plasma cell myeloma (C42.1)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8A07C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8802/3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B65620">
            <w:r>
              <w:t>Pleomorphic cell sarcoma, undifferentiated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RT</w:t>
            </w:r>
          </w:p>
          <w:p w:rsidR="001A18E2" w:rsidRDefault="001A18E2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8802/3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Pleomorphic dermal sarcoma </w:t>
            </w:r>
            <w:r w:rsidRPr="00C010A7">
              <w:rPr>
                <w:b/>
                <w:bCs/>
              </w:rPr>
              <w:t>(C44. _)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B65620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8802/3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Pleomorphic sarcoma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9971/3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Polymorphic post-transplant lymphoproliferative disorder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Cases diagnosed prior to 1/1/2021, report the case and code to 9971/3. Cases diagnosed 1/1/2021 forward are 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8246/3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Poorly differentiated neuroendocrine neoplasm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8D35F4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8337/3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8D35F4">
            <w:r>
              <w:rPr>
                <w:b/>
                <w:bCs/>
              </w:rPr>
              <w:t>Poorly differentiated thyroid carcinoma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8D35F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6D263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8409/3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6D263D">
            <w:r>
              <w:rPr>
                <w:b/>
                <w:bCs/>
              </w:rPr>
              <w:t>Porocarcinoma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6D263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9971/1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Post-transplant lymphoproliferative disorder, NOS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N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Cases diagnosed prior to 1/1/2021, report the case and code to 9971/3. Cases diagnosed 1/1/2021 forward are 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A030A">
            <w:r>
              <w:t>Pre-B ALL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A030A">
            <w:r>
              <w:t>Cases diagnosed prior to 1/1/2021 use code 9836/3</w:t>
            </w:r>
          </w:p>
          <w:p w:rsidR="001A18E2" w:rsidRDefault="001A18E2" w:rsidP="004A030A">
            <w:r>
              <w:lastRenderedPageBreak/>
              <w:t>Cases diagnosed 1/1/2021 forward use code 9811/3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lastRenderedPageBreak/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Precursor B-cell lymphoblastic leukemia (see also M-9728/3)</w:t>
            </w:r>
          </w:p>
          <w:p w:rsidR="001A18E2" w:rsidRDefault="001A18E2" w:rsidP="003F5AFD"/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Cases diagnosed prior to 1/1/2021 use code 9836/3</w:t>
            </w:r>
          </w:p>
          <w:p w:rsidR="001A18E2" w:rsidRDefault="001A18E2" w:rsidP="003F5AFD">
            <w:r>
              <w:t>Cases diagnosed 1/1/2021 forward use code 9811/3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Precursor B-cell lymphoblastic lymphoma (</w:t>
            </w:r>
            <w:r>
              <w:rPr>
                <w:i/>
                <w:iCs/>
              </w:rPr>
              <w:t>see also M-9836/3</w:t>
            </w:r>
            <w: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Cases diagnosed prior to 1/1/2021 use code 9728/3</w:t>
            </w:r>
          </w:p>
          <w:p w:rsidR="001A18E2" w:rsidRDefault="001A18E2" w:rsidP="003F5AFD">
            <w:r>
              <w:t>Cases diagnosed 1/1/2021 forward use code 9811/3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9837/3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Precursor T-cell lymphoblastic lymphoma (see also M-9837/3)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Cases diagnosed prior to 1/1/2021 use code 9729/3</w:t>
            </w:r>
          </w:p>
          <w:p w:rsidR="001A18E2" w:rsidRDefault="001A18E2" w:rsidP="003F5AFD">
            <w:r>
              <w:t>Cases diagnosed 1/1/2021 forward use code 9837/3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A030A">
            <w:r>
              <w:t>Pre-pre-B ALL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A030A">
            <w:r>
              <w:t>Cases diagnosed prior to 1/1/2021 use code 9836/3</w:t>
            </w:r>
          </w:p>
          <w:p w:rsidR="001A18E2" w:rsidRDefault="001A18E2" w:rsidP="004A030A">
            <w:r>
              <w:t>Cases diagnosed 1/1/2021 forward use code 9811/3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4C5559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9699/3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4C5559">
            <w:r>
              <w:t>Primary choroidal lymphoma (C69.3)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4C5559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9718/1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Primary cutaneous CD30+ T cell lymphoproliferative </w:t>
            </w:r>
          </w:p>
          <w:p w:rsidR="001A18E2" w:rsidRDefault="001A18E2" w:rsidP="003F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disorder (C44. _)</w:t>
            </w:r>
          </w:p>
          <w:p w:rsidR="001A18E2" w:rsidRDefault="001A18E2" w:rsidP="003F5AFD">
            <w:pPr>
              <w:rPr>
                <w:rFonts w:ascii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N</w:t>
            </w:r>
          </w:p>
          <w:p w:rsidR="001A18E2" w:rsidRDefault="001A18E2" w:rsidP="003F5AFD">
            <w:pPr>
              <w:jc w:val="center"/>
            </w:pPr>
          </w:p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Cases diagnosed prior to 1/1/2021, report the case and code to 9718/3. Cases diagnosed 1/1/2021 forward are 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9709/1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Primary cutaneous CD4-positive small/medium T-cell lymphoma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Cases diagnosed prior to 1/1/2021, report the case and code to 9709/3. Cases diagnosed 1/1/2021 forward are 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Pro-B ALL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4A030A">
            <w:r>
              <w:t>Cases diagnosed prior to 1/1/2021 use code 9836/3</w:t>
            </w:r>
          </w:p>
          <w:p w:rsidR="001A18E2" w:rsidRDefault="001A18E2" w:rsidP="004A030A">
            <w:r>
              <w:t>Cases diagnosed 1/1/2021 forward use code 9811/3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8074/3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Pseudovascular squamous cell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lastRenderedPageBreak/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9971/3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8F24B4">
            <w:r>
              <w:t>PTLD, NOS</w:t>
            </w:r>
          </w:p>
          <w:p w:rsidR="001A18E2" w:rsidRDefault="001A18E2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Cases diagnosed prior to 1/1/2021, report the case and code to 9971/3. Cases diagnosed 1/1/2021 forward are 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9980/3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Refractory anemia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9982/3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Refractory anemia with excess blasts,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9985/3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Refractory cytopenia of childhood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9985/3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6235B7">
            <w:pPr>
              <w:rPr>
                <w:b/>
                <w:bCs/>
              </w:rPr>
            </w:pPr>
            <w:r>
              <w:t>Refractory cytopenia with multilineage dysplasia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9980/3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Refractory neutropenia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Cases diagnosed prior to 1/1/2021 use code 9991/3</w:t>
            </w:r>
          </w:p>
          <w:p w:rsidR="001A18E2" w:rsidRDefault="001A18E2" w:rsidP="003F5AFD">
            <w:r>
              <w:t>Cases diagnosed 1/1/2021 forward use code 9980/3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9980/3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Refractory thrombocytopenia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 xml:space="preserve">Cases diagnosed prior to 1/1/2021 use code 9992/3 </w:t>
            </w:r>
          </w:p>
          <w:p w:rsidR="001A18E2" w:rsidRDefault="001A18E2" w:rsidP="003F5AFD">
            <w:r>
              <w:t>Cases diagnosed 1/1/2021 forward use code 9980/3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5F72EB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8963/3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5F72EB">
            <w:r>
              <w:rPr>
                <w:b/>
                <w:bCs/>
              </w:rPr>
              <w:t>Rhabdoid tumor,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5F72E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8921/3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>Rhabdomyosarcoma with ganglionic differentiation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8912/3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Rhabdomyosarcoma, spindle-cell/sclerosing 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8407/3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Sclerosing sweat duct carcinoma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8580/3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E7005">
            <w:r>
              <w:t xml:space="preserve">Sclerosing thymoma </w:t>
            </w:r>
            <w:r>
              <w:rPr>
                <w:b/>
                <w:bCs/>
              </w:rPr>
              <w:t>(C37.9)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Sebaceous adenocarcinoma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B6B14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8410/3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B6B14">
            <w:r>
              <w:rPr>
                <w:b/>
                <w:bCs/>
              </w:rPr>
              <w:t>Sebaceous 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B6B1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r>
              <w:t>9391/3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Sellar ependymoma (C75.1)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PT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8441/3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Serous cystadenocarcinoma, NOS (56.9)</w:t>
            </w:r>
          </w:p>
          <w:p w:rsidR="001A18E2" w:rsidRDefault="001A18E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Cases diagnosed prior to 1/1/2021 use code 8460/3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8441/3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296A02">
            <w:r>
              <w:t xml:space="preserve">Serous papillary adenocarcinoma, NOS </w:t>
            </w:r>
            <w:r>
              <w:rPr>
                <w:b/>
                <w:bCs/>
              </w:rPr>
              <w:t>(C56.9)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Cases diagnosed prior to 1/1/2021 use code 8460/3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8441/3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Serous surface papillary carcinoma </w:t>
            </w:r>
            <w:r>
              <w:rPr>
                <w:b/>
                <w:bCs/>
              </w:rPr>
              <w:t>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Cases diagnosed prior to 1/1/2021 use code 8460/3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8390/3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 w:rsidRPr="00A6044F">
              <w:t>Skin appendage carcinoma</w:t>
            </w:r>
            <w:r>
              <w:rPr>
                <w:b/>
                <w:bCs/>
              </w:rPr>
              <w:t xml:space="preserve"> (C44. _)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8230/3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Solid adenocarcinoma,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lastRenderedPageBreak/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8452/3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>Solid pseudopapillary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484E2B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8452/3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484E2B">
            <w:r>
              <w:rPr>
                <w:b/>
                <w:bCs/>
              </w:rPr>
              <w:t>Solid pseudopapillary neoplasm of the pancreas (C25.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484E2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RT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8120/3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Squamotransitional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8077/2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E076D9">
            <w:r>
              <w:t>Squamous dysplasia, high grade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8077/2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Squamous intraepithelial neoplasm, grade 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See comments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The term “squamous intraepithelial neoplasm, grade II” is</w:t>
            </w:r>
            <w:r>
              <w:rPr>
                <w:b/>
                <w:bCs/>
              </w:rPr>
              <w:t xml:space="preserve"> NOT</w:t>
            </w:r>
            <w:r>
              <w:t xml:space="preserve"> reportable for C53. _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44171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44171">
            <w:r>
              <w:t>8091/3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44171">
            <w:r>
              <w:rPr>
                <w:b/>
                <w:bCs/>
              </w:rPr>
              <w:t>Superficial basal cell 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N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C44171">
            <w:r>
              <w:t>Not reportable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8743/3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 xml:space="preserve">Superficial spreading melanoma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8200/3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Thymic carcinoma with adenoid cystic carcinoma-like features 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8585/3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 xml:space="preserve">Thymoma, atypical </w:t>
            </w:r>
            <w:r>
              <w:rPr>
                <w:b/>
                <w:bCs/>
              </w:rPr>
              <w:t>(C37.9)</w:t>
            </w:r>
          </w:p>
          <w:p w:rsidR="001A18E2" w:rsidRDefault="001A18E2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8585/3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rPr>
                <w:b/>
                <w:bCs/>
              </w:rPr>
            </w:pPr>
            <w:r>
              <w:t xml:space="preserve">Thymoma, epithelial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D839C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8583/3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6067B1">
            <w:r>
              <w:t xml:space="preserve">Thymoma, lymphocyte-rich </w:t>
            </w:r>
            <w:r>
              <w:rPr>
                <w:b/>
                <w:bCs/>
              </w:rPr>
              <w:t>(C37.9)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8583/3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6067B1">
            <w:r>
              <w:t xml:space="preserve">Thymoma, lymphocytic </w:t>
            </w:r>
            <w:r>
              <w:rPr>
                <w:b/>
                <w:bCs/>
              </w:rPr>
              <w:t>(C37.9)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8581/3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7732AF">
            <w:r>
              <w:t xml:space="preserve">Thymoma, medullary </w:t>
            </w:r>
            <w:r>
              <w:rPr>
                <w:b/>
                <w:bCs/>
              </w:rPr>
              <w:t>(C37.9)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8582/3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Thymoma, mixed type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PT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8580/3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Thymoma, NOS (C37.9)</w:t>
            </w:r>
          </w:p>
          <w:p w:rsidR="001A18E2" w:rsidRDefault="001A18E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8583/3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6067B1">
            <w:r>
              <w:t xml:space="preserve">Thymoma, organoid </w:t>
            </w:r>
            <w:r>
              <w:rPr>
                <w:b/>
                <w:bCs/>
              </w:rPr>
              <w:t>(C37.9)</w:t>
            </w:r>
          </w:p>
          <w:p w:rsidR="001A18E2" w:rsidRDefault="001A18E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8583/3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Thymoma, predominantly cortical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8581/3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 xml:space="preserve">Thymoma, spindle cell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lastRenderedPageBreak/>
              <w:t>PT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8581/3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Thymoma, type A (C37.9)</w:t>
            </w:r>
          </w:p>
          <w:p w:rsidR="001A18E2" w:rsidRDefault="001A18E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PT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8582/3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Thymoma, type AB (C37.9)</w:t>
            </w:r>
          </w:p>
          <w:p w:rsidR="001A18E2" w:rsidRDefault="001A18E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PT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8583/3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Thymoma, type B1 (C37.9)</w:t>
            </w:r>
          </w:p>
          <w:p w:rsidR="001A18E2" w:rsidRDefault="001A18E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PT</w:t>
            </w:r>
          </w:p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8584/3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Thymoma, type B2 (C37.9)</w:t>
            </w:r>
          </w:p>
          <w:p w:rsidR="001A18E2" w:rsidRDefault="001A18E2">
            <w:r>
              <w:t xml:space="preserve">Thymoma, cortical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PT</w:t>
            </w:r>
          </w:p>
          <w:p w:rsidR="001A18E2" w:rsidRDefault="001A18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8585/3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rPr>
                <w:b/>
                <w:bCs/>
              </w:rPr>
            </w:pPr>
            <w:r>
              <w:rPr>
                <w:b/>
                <w:bCs/>
              </w:rPr>
              <w:t>Thymoma, type B3 (C37.9)</w:t>
            </w:r>
          </w:p>
          <w:p w:rsidR="001A18E2" w:rsidRDefault="001A18E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“Malignant” removed from pre-ICD-O-3.2 term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8131/3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Transitional cell carcinoma, micropapillary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8122/3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rPr>
                <w:b/>
                <w:bCs/>
              </w:rPr>
            </w:pPr>
            <w:r>
              <w:t>Transitional cell carcinoma, spindle cell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860A4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8122/3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860A4">
            <w:r>
              <w:rPr>
                <w:b/>
                <w:bCs/>
              </w:rPr>
              <w:t>Urothelial carcinoma, sarcomatoid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 w:rsidP="003860A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r>
              <w:t>8122/3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860A4">
            <w:pPr>
              <w:rPr>
                <w:b/>
                <w:bCs/>
              </w:rPr>
            </w:pPr>
            <w:r>
              <w:t>Urothelial carcinoma, spindle cell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Vagal paraganglioma</w:t>
            </w:r>
          </w:p>
          <w:p w:rsidR="001A18E2" w:rsidRDefault="001A18E2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Reportable for cases diagnosed 1/1/2021 forward. Not reportable prior to 1/1/2021</w:t>
            </w:r>
          </w:p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r>
              <w:t>9680/3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rPr>
                <w:b/>
                <w:bCs/>
              </w:rPr>
            </w:pPr>
            <w:r>
              <w:t xml:space="preserve">Vitreoretinal lymphoma </w:t>
            </w:r>
            <w:r>
              <w:rPr>
                <w:b/>
                <w:bCs/>
              </w:rPr>
              <w:t>(C69.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 w:rsidP="003F5AFD"/>
        </w:tc>
      </w:tr>
      <w:tr w:rsidR="001A18E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>8054/3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r>
              <w:t xml:space="preserve">Warty-basaloid carcinoma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E2" w:rsidRDefault="001A18E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Default="001A18E2"/>
        </w:tc>
      </w:tr>
    </w:tbl>
    <w:p w:rsidR="009F1193" w:rsidRDefault="009F1193" w:rsidP="009F1193"/>
    <w:p w:rsidR="001A18E2" w:rsidRDefault="001A18E2"/>
    <w:sectPr w:rsidR="001A18E2" w:rsidSect="009F1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C5" w:rsidRDefault="00BC46C5" w:rsidP="008A4D39">
      <w:r>
        <w:separator/>
      </w:r>
    </w:p>
  </w:endnote>
  <w:endnote w:type="continuationSeparator" w:id="0">
    <w:p w:rsidR="00BC46C5" w:rsidRDefault="00BC46C5" w:rsidP="008A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2" w:rsidRDefault="001A1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02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8E2" w:rsidRDefault="001A18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B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A18E2" w:rsidRDefault="001A1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2" w:rsidRDefault="001A1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C5" w:rsidRDefault="00BC46C5" w:rsidP="008A4D39">
      <w:r>
        <w:separator/>
      </w:r>
    </w:p>
  </w:footnote>
  <w:footnote w:type="continuationSeparator" w:id="0">
    <w:p w:rsidR="00BC46C5" w:rsidRDefault="00BC46C5" w:rsidP="008A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2" w:rsidRDefault="00BC4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29641" o:spid="_x0000_s2053" type="#_x0000_t136" style="position:absolute;margin-left:0;margin-top:0;width:377.05pt;height:28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ph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2" w:rsidRDefault="00BC4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29642" o:spid="_x0000_s2054" type="#_x0000_t136" style="position:absolute;margin-left:0;margin-top:0;width:377.05pt;height:28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ph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E2" w:rsidRDefault="00BC4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29640" o:spid="_x0000_s2052" type="#_x0000_t136" style="position:absolute;margin-left:0;margin-top:0;width:377.05pt;height:28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pha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a196384d94b6b5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3"/>
    <w:rsid w:val="000012D4"/>
    <w:rsid w:val="000531D0"/>
    <w:rsid w:val="000B5784"/>
    <w:rsid w:val="000C6E37"/>
    <w:rsid w:val="00134534"/>
    <w:rsid w:val="00136D17"/>
    <w:rsid w:val="001A18E2"/>
    <w:rsid w:val="001B2E9B"/>
    <w:rsid w:val="001B43CB"/>
    <w:rsid w:val="00230E86"/>
    <w:rsid w:val="00261DED"/>
    <w:rsid w:val="0026596D"/>
    <w:rsid w:val="00270A04"/>
    <w:rsid w:val="00296A02"/>
    <w:rsid w:val="002A28C3"/>
    <w:rsid w:val="002B25FF"/>
    <w:rsid w:val="002E77F3"/>
    <w:rsid w:val="002F7CD5"/>
    <w:rsid w:val="00310049"/>
    <w:rsid w:val="0031118D"/>
    <w:rsid w:val="00326C44"/>
    <w:rsid w:val="00335602"/>
    <w:rsid w:val="00335AD4"/>
    <w:rsid w:val="0033778D"/>
    <w:rsid w:val="003639EA"/>
    <w:rsid w:val="003737E9"/>
    <w:rsid w:val="003860A4"/>
    <w:rsid w:val="003B0BC8"/>
    <w:rsid w:val="003B6B14"/>
    <w:rsid w:val="003E5359"/>
    <w:rsid w:val="003E7005"/>
    <w:rsid w:val="003F1D5D"/>
    <w:rsid w:val="003F5AFD"/>
    <w:rsid w:val="00400BD2"/>
    <w:rsid w:val="004027F5"/>
    <w:rsid w:val="00430378"/>
    <w:rsid w:val="00484E2B"/>
    <w:rsid w:val="004A030A"/>
    <w:rsid w:val="004C5559"/>
    <w:rsid w:val="004D7BB8"/>
    <w:rsid w:val="0055108A"/>
    <w:rsid w:val="00557A8E"/>
    <w:rsid w:val="0059493B"/>
    <w:rsid w:val="005A1596"/>
    <w:rsid w:val="005B06C4"/>
    <w:rsid w:val="005D389C"/>
    <w:rsid w:val="005F72EB"/>
    <w:rsid w:val="0060346A"/>
    <w:rsid w:val="006067B1"/>
    <w:rsid w:val="006235B7"/>
    <w:rsid w:val="00670658"/>
    <w:rsid w:val="006B347D"/>
    <w:rsid w:val="006D263D"/>
    <w:rsid w:val="006F5786"/>
    <w:rsid w:val="007301B7"/>
    <w:rsid w:val="007732AF"/>
    <w:rsid w:val="007767FB"/>
    <w:rsid w:val="00791FED"/>
    <w:rsid w:val="007D4E73"/>
    <w:rsid w:val="00800951"/>
    <w:rsid w:val="00836BAC"/>
    <w:rsid w:val="00845F8C"/>
    <w:rsid w:val="008A07CD"/>
    <w:rsid w:val="008A4D39"/>
    <w:rsid w:val="008D35F4"/>
    <w:rsid w:val="008F24B4"/>
    <w:rsid w:val="00916706"/>
    <w:rsid w:val="00917911"/>
    <w:rsid w:val="00983888"/>
    <w:rsid w:val="009847C3"/>
    <w:rsid w:val="009B165F"/>
    <w:rsid w:val="009F1193"/>
    <w:rsid w:val="009F784A"/>
    <w:rsid w:val="00A03AEB"/>
    <w:rsid w:val="00A30168"/>
    <w:rsid w:val="00A6044F"/>
    <w:rsid w:val="00A94629"/>
    <w:rsid w:val="00AA497D"/>
    <w:rsid w:val="00AB3698"/>
    <w:rsid w:val="00B26697"/>
    <w:rsid w:val="00B329EB"/>
    <w:rsid w:val="00B52668"/>
    <w:rsid w:val="00B567F7"/>
    <w:rsid w:val="00B61C7E"/>
    <w:rsid w:val="00B65620"/>
    <w:rsid w:val="00B86282"/>
    <w:rsid w:val="00BC46C5"/>
    <w:rsid w:val="00BD4A0C"/>
    <w:rsid w:val="00BE1165"/>
    <w:rsid w:val="00C010A7"/>
    <w:rsid w:val="00C41C7A"/>
    <w:rsid w:val="00C44171"/>
    <w:rsid w:val="00C474F1"/>
    <w:rsid w:val="00C6468F"/>
    <w:rsid w:val="00C91E0B"/>
    <w:rsid w:val="00CC6EBA"/>
    <w:rsid w:val="00CE1C15"/>
    <w:rsid w:val="00CF05FB"/>
    <w:rsid w:val="00D6030E"/>
    <w:rsid w:val="00D70ACD"/>
    <w:rsid w:val="00D839C2"/>
    <w:rsid w:val="00DD47E9"/>
    <w:rsid w:val="00DE035B"/>
    <w:rsid w:val="00E076D9"/>
    <w:rsid w:val="00E120C9"/>
    <w:rsid w:val="00E148C1"/>
    <w:rsid w:val="00E671FE"/>
    <w:rsid w:val="00F513FB"/>
    <w:rsid w:val="00F56BB3"/>
    <w:rsid w:val="00F609B5"/>
    <w:rsid w:val="00F8108A"/>
    <w:rsid w:val="00F8380B"/>
    <w:rsid w:val="00FB6583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D2A4599"/>
  <w15:chartTrackingRefBased/>
  <w15:docId w15:val="{DB5D8B9C-A8E7-40F1-BA69-B0E0EE06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F1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93"/>
  </w:style>
  <w:style w:type="paragraph" w:styleId="Footer">
    <w:name w:val="footer"/>
    <w:basedOn w:val="Normal"/>
    <w:link w:val="FooterChar"/>
    <w:uiPriority w:val="99"/>
    <w:unhideWhenUsed/>
    <w:rsid w:val="009F1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93"/>
  </w:style>
  <w:style w:type="paragraph" w:styleId="BalloonText">
    <w:name w:val="Balloon Text"/>
    <w:basedOn w:val="Normal"/>
    <w:link w:val="BalloonTextChar"/>
    <w:uiPriority w:val="99"/>
    <w:semiHidden/>
    <w:unhideWhenUsed/>
    <w:rsid w:val="009F1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11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user</cp:lastModifiedBy>
  <cp:revision>3</cp:revision>
  <cp:lastPrinted>2020-09-16T17:15:00Z</cp:lastPrinted>
  <dcterms:created xsi:type="dcterms:W3CDTF">2020-09-22T17:49:00Z</dcterms:created>
  <dcterms:modified xsi:type="dcterms:W3CDTF">2020-11-10T15:12:00Z</dcterms:modified>
</cp:coreProperties>
</file>